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E62B9" w14:textId="77777777" w:rsidR="000B4353" w:rsidRPr="009B56EB" w:rsidRDefault="000B4353" w:rsidP="004D396A">
      <w:pPr>
        <w:spacing w:line="360" w:lineRule="auto"/>
        <w:jc w:val="center"/>
        <w:rPr>
          <w:rFonts w:asciiTheme="minorHAnsi" w:hAnsiTheme="minorHAnsi" w:cstheme="minorHAnsi"/>
          <w:b/>
          <w:bCs/>
          <w:sz w:val="16"/>
          <w:szCs w:val="16"/>
          <w:u w:val="single"/>
        </w:rPr>
      </w:pPr>
      <w:bookmarkStart w:id="1" w:name="_Hlk62539479"/>
    </w:p>
    <w:p w14:paraId="4FA7ACFD" w14:textId="06AF4F93" w:rsidR="00250BE5" w:rsidRPr="009B56EB" w:rsidRDefault="00250BE5" w:rsidP="000B4353">
      <w:pPr>
        <w:spacing w:line="360" w:lineRule="auto"/>
        <w:jc w:val="center"/>
        <w:rPr>
          <w:rFonts w:asciiTheme="minorHAnsi" w:hAnsiTheme="minorHAnsi" w:cstheme="minorHAnsi"/>
          <w:b/>
          <w:bCs/>
          <w:sz w:val="30"/>
          <w:szCs w:val="30"/>
          <w:u w:val="single"/>
        </w:rPr>
      </w:pPr>
      <w:r w:rsidRPr="009B56EB">
        <w:rPr>
          <w:rFonts w:asciiTheme="minorHAnsi" w:hAnsiTheme="minorHAnsi" w:cstheme="minorHAnsi"/>
          <w:b/>
          <w:bCs/>
          <w:sz w:val="30"/>
          <w:szCs w:val="30"/>
          <w:u w:val="single"/>
        </w:rPr>
        <w:t xml:space="preserve">Unprecedented international achievement for Panaxia: </w:t>
      </w:r>
    </w:p>
    <w:p w14:paraId="1490359E" w14:textId="15781BFF" w:rsidR="00250BE5" w:rsidRPr="009B56EB" w:rsidRDefault="00F255F0" w:rsidP="00250BE5">
      <w:pPr>
        <w:spacing w:line="360" w:lineRule="auto"/>
        <w:jc w:val="center"/>
        <w:rPr>
          <w:rFonts w:asciiTheme="minorHAnsi" w:hAnsiTheme="minorHAnsi" w:cstheme="minorHAnsi"/>
          <w:b/>
          <w:bCs/>
          <w:sz w:val="34"/>
          <w:szCs w:val="34"/>
          <w:u w:val="single"/>
        </w:rPr>
      </w:pPr>
      <w:r w:rsidRPr="009B56EB">
        <w:rPr>
          <w:rFonts w:asciiTheme="minorHAnsi" w:hAnsiTheme="minorHAnsi" w:cstheme="minorHAnsi"/>
          <w:b/>
          <w:bCs/>
          <w:sz w:val="34"/>
          <w:szCs w:val="34"/>
          <w:u w:val="single"/>
        </w:rPr>
        <w:t xml:space="preserve">selected as one of the four main winners in the French government tender for regulation of the medical cannabis </w:t>
      </w:r>
      <w:proofErr w:type="gramStart"/>
      <w:r w:rsidRPr="009B56EB">
        <w:rPr>
          <w:rFonts w:asciiTheme="minorHAnsi" w:hAnsiTheme="minorHAnsi" w:cstheme="minorHAnsi"/>
          <w:b/>
          <w:bCs/>
          <w:sz w:val="34"/>
          <w:szCs w:val="34"/>
          <w:u w:val="single"/>
        </w:rPr>
        <w:t>industry</w:t>
      </w:r>
      <w:proofErr w:type="gramEnd"/>
      <w:r w:rsidRPr="009B56EB">
        <w:rPr>
          <w:rFonts w:asciiTheme="minorHAnsi" w:hAnsiTheme="minorHAnsi" w:cstheme="minorHAnsi"/>
          <w:b/>
          <w:bCs/>
          <w:sz w:val="34"/>
          <w:szCs w:val="34"/>
          <w:u w:val="single"/>
        </w:rPr>
        <w:t xml:space="preserve"> </w:t>
      </w:r>
    </w:p>
    <w:p w14:paraId="6E2745E7" w14:textId="77777777" w:rsidR="006306C4" w:rsidRPr="009B56EB" w:rsidRDefault="006306C4" w:rsidP="00FC73CE">
      <w:pPr>
        <w:bidi/>
        <w:spacing w:line="360" w:lineRule="auto"/>
        <w:jc w:val="center"/>
        <w:rPr>
          <w:rFonts w:asciiTheme="minorHAnsi" w:hAnsiTheme="minorHAnsi" w:cstheme="minorHAnsi"/>
          <w:b/>
          <w:bCs/>
          <w:sz w:val="14"/>
          <w:szCs w:val="14"/>
          <w:u w:val="single"/>
          <w:rtl/>
        </w:rPr>
      </w:pPr>
    </w:p>
    <w:p w14:paraId="14056A84" w14:textId="17E49C00" w:rsidR="00FC73CE" w:rsidRPr="009B56EB" w:rsidRDefault="00F92A36" w:rsidP="00C126EA">
      <w:pPr>
        <w:spacing w:line="360" w:lineRule="auto"/>
        <w:jc w:val="center"/>
        <w:rPr>
          <w:rFonts w:asciiTheme="minorHAnsi" w:hAnsiTheme="minorHAnsi" w:cstheme="minorHAnsi"/>
          <w:b/>
          <w:bCs/>
          <w:sz w:val="30"/>
          <w:szCs w:val="30"/>
          <w:u w:val="single"/>
        </w:rPr>
      </w:pPr>
      <w:r w:rsidRPr="009B56EB">
        <w:rPr>
          <w:rFonts w:asciiTheme="minorHAnsi" w:hAnsiTheme="minorHAnsi" w:cstheme="minorHAnsi"/>
          <w:b/>
          <w:bCs/>
          <w:sz w:val="30"/>
          <w:szCs w:val="30"/>
          <w:u w:val="single"/>
        </w:rPr>
        <w:t xml:space="preserve">Will provide patients in the prestigious program with oils and tablets in conjunction with its partner, </w:t>
      </w:r>
      <w:r w:rsidR="00B85E90">
        <w:rPr>
          <w:rFonts w:asciiTheme="minorHAnsi" w:hAnsiTheme="minorHAnsi" w:cstheme="minorHAnsi"/>
          <w:b/>
          <w:bCs/>
          <w:sz w:val="30"/>
          <w:szCs w:val="30"/>
          <w:u w:val="single"/>
        </w:rPr>
        <w:t xml:space="preserve">European </w:t>
      </w:r>
      <w:r w:rsidRPr="009B56EB">
        <w:rPr>
          <w:rFonts w:asciiTheme="minorHAnsi" w:hAnsiTheme="minorHAnsi" w:cstheme="minorHAnsi"/>
          <w:b/>
          <w:bCs/>
          <w:sz w:val="30"/>
          <w:szCs w:val="30"/>
          <w:u w:val="single"/>
        </w:rPr>
        <w:t xml:space="preserve">pharmaceutical </w:t>
      </w:r>
      <w:r w:rsidR="00B85E90">
        <w:rPr>
          <w:rFonts w:asciiTheme="minorHAnsi" w:hAnsiTheme="minorHAnsi" w:cstheme="minorHAnsi"/>
          <w:b/>
          <w:bCs/>
          <w:sz w:val="30"/>
          <w:szCs w:val="30"/>
          <w:u w:val="single"/>
        </w:rPr>
        <w:t xml:space="preserve">leader </w:t>
      </w:r>
      <w:proofErr w:type="gramStart"/>
      <w:r w:rsidRPr="009B56EB">
        <w:rPr>
          <w:rFonts w:asciiTheme="minorHAnsi" w:hAnsiTheme="minorHAnsi" w:cstheme="minorHAnsi"/>
          <w:b/>
          <w:bCs/>
          <w:sz w:val="30"/>
          <w:szCs w:val="30"/>
          <w:u w:val="single"/>
        </w:rPr>
        <w:t>Neuraxpharm</w:t>
      </w:r>
      <w:proofErr w:type="gramEnd"/>
    </w:p>
    <w:p w14:paraId="4BBB8409" w14:textId="47BA8A81" w:rsidR="00A73A0A" w:rsidRPr="009B56EB" w:rsidRDefault="00A73A0A" w:rsidP="00A73A0A">
      <w:pPr>
        <w:bidi/>
        <w:spacing w:line="360" w:lineRule="auto"/>
        <w:jc w:val="center"/>
        <w:rPr>
          <w:rFonts w:asciiTheme="minorHAnsi" w:hAnsiTheme="minorHAnsi" w:cstheme="minorHAnsi"/>
          <w:b/>
          <w:bCs/>
          <w:sz w:val="14"/>
          <w:szCs w:val="14"/>
          <w:highlight w:val="yellow"/>
          <w:u w:val="single"/>
          <w:rtl/>
        </w:rPr>
      </w:pPr>
    </w:p>
    <w:p w14:paraId="76761984" w14:textId="38417295" w:rsidR="0091345C" w:rsidRPr="009B56EB" w:rsidRDefault="0091345C" w:rsidP="0091345C">
      <w:pPr>
        <w:spacing w:line="360" w:lineRule="auto"/>
        <w:jc w:val="center"/>
        <w:rPr>
          <w:rFonts w:asciiTheme="minorHAnsi" w:hAnsiTheme="minorHAnsi" w:cstheme="minorHAnsi"/>
          <w:b/>
          <w:bCs/>
          <w:sz w:val="24"/>
          <w:szCs w:val="24"/>
        </w:rPr>
      </w:pPr>
      <w:r w:rsidRPr="009B56EB">
        <w:rPr>
          <w:rFonts w:asciiTheme="minorHAnsi" w:hAnsiTheme="minorHAnsi" w:cstheme="minorHAnsi"/>
          <w:b/>
          <w:bCs/>
          <w:sz w:val="24"/>
          <w:szCs w:val="24"/>
        </w:rPr>
        <w:t xml:space="preserve">Dr. Dadi Segal, CEO of Panaxia Global, said, “Our </w:t>
      </w:r>
      <w:r w:rsidR="00B85E90">
        <w:rPr>
          <w:rFonts w:asciiTheme="minorHAnsi" w:hAnsiTheme="minorHAnsi" w:cstheme="minorHAnsi"/>
          <w:b/>
          <w:bCs/>
          <w:sz w:val="24"/>
          <w:szCs w:val="24"/>
        </w:rPr>
        <w:t>success</w:t>
      </w:r>
      <w:r w:rsidR="00B85E90" w:rsidRPr="009B56EB">
        <w:rPr>
          <w:rFonts w:asciiTheme="minorHAnsi" w:hAnsiTheme="minorHAnsi" w:cstheme="minorHAnsi"/>
          <w:b/>
          <w:bCs/>
          <w:sz w:val="24"/>
          <w:szCs w:val="24"/>
        </w:rPr>
        <w:t xml:space="preserve"> </w:t>
      </w:r>
      <w:r w:rsidRPr="009B56EB">
        <w:rPr>
          <w:rFonts w:asciiTheme="minorHAnsi" w:hAnsiTheme="minorHAnsi" w:cstheme="minorHAnsi"/>
          <w:b/>
          <w:bCs/>
          <w:sz w:val="24"/>
          <w:szCs w:val="24"/>
        </w:rPr>
        <w:t>in this prestigious French government tender along with our partner, Neuraxpharm, is a huge achievement for Panaxia, an</w:t>
      </w:r>
      <w:r w:rsidR="00214158" w:rsidRPr="009B56EB">
        <w:rPr>
          <w:rFonts w:asciiTheme="minorHAnsi" w:hAnsiTheme="minorHAnsi" w:cstheme="minorHAnsi"/>
          <w:b/>
          <w:bCs/>
          <w:sz w:val="24"/>
          <w:szCs w:val="24"/>
        </w:rPr>
        <w:t>d</w:t>
      </w:r>
      <w:r w:rsidRPr="009B56EB">
        <w:rPr>
          <w:rFonts w:asciiTheme="minorHAnsi" w:hAnsiTheme="minorHAnsi" w:cstheme="minorHAnsi"/>
          <w:b/>
          <w:bCs/>
          <w:sz w:val="24"/>
          <w:szCs w:val="24"/>
        </w:rPr>
        <w:t xml:space="preserve"> we are proud to be part of the elite group of global medical cannabis leaders selected for the program. The fact that four Panaxia products met the French regulatory requirements, including sublingual tablets for the first time, serves as powerful confirmation of the uncompromising quality of the company's products. We believe the French market will become one of the world’s most advanced medical cannabis markets as well as a significant growth driver for Panaxia. We are excited to take our first steps there and provide the patients in the program with innovative and quality cannabis products.”</w:t>
      </w:r>
    </w:p>
    <w:p w14:paraId="2086CAB2" w14:textId="77777777" w:rsidR="00EB5462" w:rsidRPr="009B56EB" w:rsidRDefault="00EB5462" w:rsidP="00164DB3">
      <w:pPr>
        <w:bidi/>
        <w:spacing w:line="360" w:lineRule="auto"/>
        <w:jc w:val="center"/>
        <w:rPr>
          <w:rFonts w:asciiTheme="minorHAnsi" w:hAnsiTheme="minorHAnsi" w:cstheme="minorHAnsi"/>
          <w:b/>
          <w:bCs/>
          <w:sz w:val="16"/>
          <w:szCs w:val="16"/>
          <w:u w:val="single"/>
          <w:rtl/>
        </w:rPr>
      </w:pPr>
    </w:p>
    <w:p w14:paraId="7E8A5BF1" w14:textId="1193DE65" w:rsidR="00970AE5" w:rsidRPr="009B56EB" w:rsidRDefault="00EB5462" w:rsidP="00A15A2E">
      <w:pPr>
        <w:spacing w:line="360" w:lineRule="auto"/>
        <w:jc w:val="both"/>
        <w:rPr>
          <w:rFonts w:asciiTheme="minorHAnsi" w:hAnsiTheme="minorHAnsi" w:cstheme="minorHAnsi"/>
          <w:sz w:val="24"/>
          <w:szCs w:val="24"/>
        </w:rPr>
      </w:pPr>
      <w:r w:rsidRPr="009B56EB">
        <w:rPr>
          <w:rFonts w:asciiTheme="minorHAnsi" w:hAnsiTheme="minorHAnsi" w:cstheme="minorHAnsi"/>
          <w:b/>
          <w:bCs/>
          <w:sz w:val="24"/>
          <w:szCs w:val="24"/>
        </w:rPr>
        <w:t>Tel Aviv, January 26, 2021 - Panaxia Labs Israel Ltd.</w:t>
      </w:r>
      <w:r w:rsidRPr="009B56EB">
        <w:rPr>
          <w:rFonts w:asciiTheme="minorHAnsi" w:hAnsiTheme="minorHAnsi" w:cstheme="minorHAnsi"/>
          <w:sz w:val="24"/>
          <w:szCs w:val="24"/>
        </w:rPr>
        <w:t xml:space="preserve"> </w:t>
      </w:r>
      <w:r w:rsidRPr="009B56EB">
        <w:rPr>
          <w:rFonts w:asciiTheme="minorHAnsi" w:hAnsiTheme="minorHAnsi" w:cstheme="minorHAnsi"/>
          <w:b/>
          <w:bCs/>
          <w:sz w:val="24"/>
          <w:szCs w:val="24"/>
        </w:rPr>
        <w:t>(“Panaxia Israel,” TA: PNAX), Israel’s largest manufacturer of medical cannabis products</w:t>
      </w:r>
      <w:r w:rsidRPr="009B56EB">
        <w:rPr>
          <w:rFonts w:asciiTheme="minorHAnsi" w:hAnsiTheme="minorHAnsi" w:cstheme="minorHAnsi"/>
          <w:sz w:val="24"/>
          <w:szCs w:val="24"/>
        </w:rPr>
        <w:t xml:space="preserve">, today announced that together with its partner, European pharmaceutical </w:t>
      </w:r>
      <w:r w:rsidR="00B85E90">
        <w:rPr>
          <w:rFonts w:asciiTheme="minorHAnsi" w:hAnsiTheme="minorHAnsi" w:cstheme="minorHAnsi"/>
          <w:sz w:val="24"/>
          <w:szCs w:val="24"/>
        </w:rPr>
        <w:t xml:space="preserve">leader </w:t>
      </w:r>
      <w:r w:rsidRPr="009B56EB">
        <w:rPr>
          <w:rFonts w:asciiTheme="minorHAnsi" w:hAnsiTheme="minorHAnsi" w:cstheme="minorHAnsi"/>
          <w:sz w:val="24"/>
          <w:szCs w:val="24"/>
        </w:rPr>
        <w:t>Neuraxpharm, it ha</w:t>
      </w:r>
      <w:r w:rsidR="005A09B1" w:rsidRPr="009B56EB">
        <w:rPr>
          <w:rFonts w:asciiTheme="minorHAnsi" w:hAnsiTheme="minorHAnsi" w:cstheme="minorHAnsi"/>
          <w:sz w:val="24"/>
          <w:szCs w:val="24"/>
        </w:rPr>
        <w:t>s</w:t>
      </w:r>
      <w:r w:rsidRPr="009B56EB">
        <w:rPr>
          <w:rFonts w:asciiTheme="minorHAnsi" w:hAnsiTheme="minorHAnsi" w:cstheme="minorHAnsi"/>
          <w:sz w:val="24"/>
          <w:szCs w:val="24"/>
        </w:rPr>
        <w:t xml:space="preserve"> been selected as a </w:t>
      </w:r>
      <w:r w:rsidR="00B85E90">
        <w:rPr>
          <w:rFonts w:asciiTheme="minorHAnsi" w:hAnsiTheme="minorHAnsi" w:cstheme="minorHAnsi"/>
          <w:sz w:val="24"/>
          <w:szCs w:val="24"/>
        </w:rPr>
        <w:t>primary</w:t>
      </w:r>
      <w:r w:rsidR="00B85E90" w:rsidRPr="009B56EB">
        <w:rPr>
          <w:rFonts w:asciiTheme="minorHAnsi" w:hAnsiTheme="minorHAnsi" w:cstheme="minorHAnsi"/>
          <w:sz w:val="24"/>
          <w:szCs w:val="24"/>
        </w:rPr>
        <w:t xml:space="preserve"> </w:t>
      </w:r>
      <w:r w:rsidRPr="009B56EB">
        <w:rPr>
          <w:rFonts w:asciiTheme="minorHAnsi" w:hAnsiTheme="minorHAnsi" w:cstheme="minorHAnsi"/>
          <w:sz w:val="24"/>
          <w:szCs w:val="24"/>
        </w:rPr>
        <w:t xml:space="preserve">supplier in the tender issued by the French government and National Agency for the Safety of Medicines and Health Products (ANSM) in the first pilot of its kind to regulate the medical cannabis industry in France. Alongside Israeli company Panaxia, three of the world’s leading medical cannabis companies were selected as </w:t>
      </w:r>
      <w:r w:rsidR="00B85E90">
        <w:rPr>
          <w:rFonts w:asciiTheme="minorHAnsi" w:hAnsiTheme="minorHAnsi" w:cstheme="minorHAnsi"/>
          <w:sz w:val="24"/>
          <w:szCs w:val="24"/>
        </w:rPr>
        <w:t>primary</w:t>
      </w:r>
      <w:r w:rsidR="00B85E90" w:rsidRPr="009B56EB">
        <w:rPr>
          <w:rFonts w:asciiTheme="minorHAnsi" w:hAnsiTheme="minorHAnsi" w:cstheme="minorHAnsi"/>
          <w:sz w:val="24"/>
          <w:szCs w:val="24"/>
        </w:rPr>
        <w:t xml:space="preserve"> </w:t>
      </w:r>
      <w:r w:rsidRPr="009B56EB">
        <w:rPr>
          <w:rFonts w:asciiTheme="minorHAnsi" w:hAnsiTheme="minorHAnsi" w:cstheme="minorHAnsi"/>
          <w:sz w:val="24"/>
          <w:szCs w:val="24"/>
        </w:rPr>
        <w:t>suppliers for the pilot: Canadian companies Tilray and Aurora as well as Australian Little Green Pharma.</w:t>
      </w:r>
    </w:p>
    <w:p w14:paraId="5285ADD0" w14:textId="77777777" w:rsidR="008E73D8" w:rsidRPr="009B56EB" w:rsidRDefault="008E73D8" w:rsidP="005A09B1">
      <w:pPr>
        <w:spacing w:line="360" w:lineRule="auto"/>
        <w:jc w:val="both"/>
        <w:rPr>
          <w:rFonts w:asciiTheme="minorHAnsi" w:hAnsiTheme="minorHAnsi" w:cstheme="minorHAnsi"/>
          <w:sz w:val="24"/>
          <w:szCs w:val="24"/>
          <w:rtl/>
        </w:rPr>
      </w:pPr>
    </w:p>
    <w:p w14:paraId="1ADA36ED" w14:textId="1D79CB7D" w:rsidR="008917D2" w:rsidRPr="009B56EB" w:rsidRDefault="00B24F8D" w:rsidP="00144656">
      <w:pPr>
        <w:spacing w:line="360" w:lineRule="auto"/>
        <w:jc w:val="both"/>
        <w:rPr>
          <w:rFonts w:asciiTheme="minorHAnsi" w:hAnsiTheme="minorHAnsi" w:cstheme="minorHAnsi"/>
          <w:sz w:val="24"/>
          <w:szCs w:val="24"/>
        </w:rPr>
      </w:pPr>
      <w:r w:rsidRPr="009B56EB">
        <w:rPr>
          <w:rFonts w:asciiTheme="minorHAnsi" w:hAnsiTheme="minorHAnsi" w:cstheme="minorHAnsi"/>
          <w:sz w:val="24"/>
          <w:szCs w:val="24"/>
        </w:rPr>
        <w:t>In the tender, four</w:t>
      </w:r>
      <w:r w:rsidR="009D4206" w:rsidRPr="009B56EB">
        <w:rPr>
          <w:rStyle w:val="FootnoteReference"/>
          <w:rFonts w:asciiTheme="minorHAnsi" w:hAnsiTheme="minorHAnsi" w:cstheme="minorHAnsi"/>
          <w:sz w:val="24"/>
          <w:szCs w:val="24"/>
          <w:rtl/>
        </w:rPr>
        <w:footnoteReference w:id="1"/>
      </w:r>
      <w:r w:rsidRPr="009B56EB">
        <w:rPr>
          <w:rFonts w:asciiTheme="minorHAnsi" w:hAnsiTheme="minorHAnsi" w:cstheme="minorHAnsi"/>
          <w:sz w:val="24"/>
          <w:szCs w:val="24"/>
        </w:rPr>
        <w:t xml:space="preserve"> finished products developed by Panaxia under the </w:t>
      </w:r>
      <w:proofErr w:type="spellStart"/>
      <w:r w:rsidRPr="009B56EB">
        <w:rPr>
          <w:rFonts w:asciiTheme="minorHAnsi" w:hAnsiTheme="minorHAnsi" w:cstheme="minorHAnsi"/>
          <w:sz w:val="24"/>
          <w:szCs w:val="24"/>
        </w:rPr>
        <w:t>Naxiva-Panaxir</w:t>
      </w:r>
      <w:proofErr w:type="spellEnd"/>
      <w:r w:rsidRPr="009B56EB">
        <w:rPr>
          <w:rFonts w:asciiTheme="minorHAnsi" w:hAnsiTheme="minorHAnsi" w:cstheme="minorHAnsi"/>
          <w:sz w:val="24"/>
          <w:szCs w:val="24"/>
        </w:rPr>
        <w:t xml:space="preserve"> brand, which it shares with Neuraxpharm France</w:t>
      </w:r>
      <w:r w:rsidR="005A09B1" w:rsidRPr="009B56EB">
        <w:rPr>
          <w:rFonts w:asciiTheme="minorHAnsi" w:hAnsiTheme="minorHAnsi" w:cstheme="minorHAnsi"/>
          <w:sz w:val="24"/>
          <w:szCs w:val="24"/>
        </w:rPr>
        <w:t>,</w:t>
      </w:r>
      <w:r w:rsidRPr="009B56EB">
        <w:rPr>
          <w:rFonts w:asciiTheme="minorHAnsi" w:hAnsiTheme="minorHAnsi" w:cstheme="minorHAnsi"/>
          <w:sz w:val="24"/>
          <w:szCs w:val="24"/>
        </w:rPr>
        <w:t xml:space="preserve"> were selected. The products met ANSM’s strict requirements for finished products. In the pilot, Panaxia, as the </w:t>
      </w:r>
      <w:r w:rsidR="00242BEF">
        <w:rPr>
          <w:rFonts w:asciiTheme="minorHAnsi" w:hAnsiTheme="minorHAnsi" w:cstheme="minorHAnsi"/>
          <w:sz w:val="24"/>
          <w:szCs w:val="24"/>
        </w:rPr>
        <w:t>primary</w:t>
      </w:r>
      <w:r w:rsidR="00B85E90" w:rsidRPr="009B56EB">
        <w:rPr>
          <w:rFonts w:asciiTheme="minorHAnsi" w:hAnsiTheme="minorHAnsi" w:cstheme="minorHAnsi"/>
          <w:sz w:val="24"/>
          <w:szCs w:val="24"/>
        </w:rPr>
        <w:t xml:space="preserve"> </w:t>
      </w:r>
      <w:r w:rsidRPr="009B56EB">
        <w:rPr>
          <w:rFonts w:asciiTheme="minorHAnsi" w:hAnsiTheme="minorHAnsi" w:cstheme="minorHAnsi"/>
          <w:sz w:val="24"/>
          <w:szCs w:val="24"/>
        </w:rPr>
        <w:t xml:space="preserve">supplier, will supply two types of cannabis-based oils in various doses of THC/CBD. Additionally, Panaxia, as a </w:t>
      </w:r>
      <w:r w:rsidR="00B85E90">
        <w:rPr>
          <w:rFonts w:asciiTheme="minorHAnsi" w:hAnsiTheme="minorHAnsi" w:cstheme="minorHAnsi"/>
          <w:sz w:val="24"/>
          <w:szCs w:val="24"/>
        </w:rPr>
        <w:t>secondary</w:t>
      </w:r>
      <w:r w:rsidR="00B85E90" w:rsidRPr="009B56EB">
        <w:rPr>
          <w:rFonts w:asciiTheme="minorHAnsi" w:hAnsiTheme="minorHAnsi" w:cstheme="minorHAnsi"/>
          <w:sz w:val="24"/>
          <w:szCs w:val="24"/>
        </w:rPr>
        <w:t xml:space="preserve"> </w:t>
      </w:r>
      <w:r w:rsidRPr="009B56EB">
        <w:rPr>
          <w:rFonts w:asciiTheme="minorHAnsi" w:hAnsiTheme="minorHAnsi" w:cstheme="minorHAnsi"/>
          <w:sz w:val="24"/>
          <w:szCs w:val="24"/>
        </w:rPr>
        <w:t xml:space="preserve">supplier, will provide two types of sublingual tablets in various doses. Additional companies selected as </w:t>
      </w:r>
      <w:r w:rsidR="00B85E90">
        <w:rPr>
          <w:rFonts w:asciiTheme="minorHAnsi" w:hAnsiTheme="minorHAnsi" w:cstheme="minorHAnsi"/>
          <w:sz w:val="24"/>
          <w:szCs w:val="24"/>
        </w:rPr>
        <w:t>secondary</w:t>
      </w:r>
      <w:r w:rsidR="00B85E90" w:rsidRPr="009B56EB">
        <w:rPr>
          <w:rFonts w:asciiTheme="minorHAnsi" w:hAnsiTheme="minorHAnsi" w:cstheme="minorHAnsi"/>
          <w:sz w:val="24"/>
          <w:szCs w:val="24"/>
        </w:rPr>
        <w:t xml:space="preserve"> </w:t>
      </w:r>
      <w:r w:rsidRPr="009B56EB">
        <w:rPr>
          <w:rFonts w:asciiTheme="minorHAnsi" w:hAnsiTheme="minorHAnsi" w:cstheme="minorHAnsi"/>
          <w:sz w:val="24"/>
          <w:szCs w:val="24"/>
        </w:rPr>
        <w:t xml:space="preserve">suppliers only are Australian company Althea and UK company </w:t>
      </w:r>
      <w:proofErr w:type="spellStart"/>
      <w:r w:rsidRPr="009B56EB">
        <w:rPr>
          <w:rFonts w:asciiTheme="minorHAnsi" w:hAnsiTheme="minorHAnsi" w:cstheme="minorHAnsi"/>
          <w:sz w:val="24"/>
          <w:szCs w:val="24"/>
        </w:rPr>
        <w:t>Emmac</w:t>
      </w:r>
      <w:proofErr w:type="spellEnd"/>
      <w:r w:rsidRPr="009B56EB">
        <w:rPr>
          <w:rFonts w:asciiTheme="minorHAnsi" w:hAnsiTheme="minorHAnsi" w:cstheme="minorHAnsi"/>
          <w:sz w:val="24"/>
          <w:szCs w:val="24"/>
        </w:rPr>
        <w:t xml:space="preserve"> Life Science. </w:t>
      </w:r>
    </w:p>
    <w:p w14:paraId="6875A32A" w14:textId="040173DA" w:rsidR="00D955F0" w:rsidRPr="009B56EB" w:rsidRDefault="00D955F0" w:rsidP="00D955F0">
      <w:pPr>
        <w:bidi/>
        <w:spacing w:line="360" w:lineRule="auto"/>
        <w:jc w:val="both"/>
        <w:rPr>
          <w:rFonts w:asciiTheme="minorHAnsi" w:hAnsiTheme="minorHAnsi" w:cstheme="minorHAnsi"/>
          <w:sz w:val="24"/>
          <w:szCs w:val="24"/>
          <w:rtl/>
        </w:rPr>
      </w:pPr>
    </w:p>
    <w:p w14:paraId="3CBC70D8" w14:textId="07A8264F" w:rsidR="00D955F0" w:rsidRPr="009B56EB" w:rsidRDefault="00970AE5" w:rsidP="00D8125A">
      <w:pPr>
        <w:spacing w:line="360" w:lineRule="auto"/>
        <w:jc w:val="both"/>
        <w:rPr>
          <w:rFonts w:asciiTheme="minorHAnsi" w:hAnsiTheme="minorHAnsi" w:cstheme="minorHAnsi"/>
          <w:sz w:val="24"/>
          <w:szCs w:val="24"/>
        </w:rPr>
      </w:pPr>
      <w:r w:rsidRPr="009B56EB">
        <w:rPr>
          <w:rFonts w:asciiTheme="minorHAnsi" w:hAnsiTheme="minorHAnsi" w:cstheme="minorHAnsi"/>
          <w:sz w:val="24"/>
          <w:szCs w:val="24"/>
        </w:rPr>
        <w:t xml:space="preserve">The prestigious pilot, expected to begin at the beginning of March 2021, will include 3,000 patients and last for two years. </w:t>
      </w:r>
      <w:r w:rsidRPr="00B85E90">
        <w:rPr>
          <w:rFonts w:asciiTheme="minorHAnsi" w:hAnsiTheme="minorHAnsi" w:cstheme="minorHAnsi"/>
          <w:sz w:val="24"/>
          <w:szCs w:val="24"/>
        </w:rPr>
        <w:t xml:space="preserve">Physicians, </w:t>
      </w:r>
      <w:proofErr w:type="gramStart"/>
      <w:r w:rsidRPr="00B85E90">
        <w:rPr>
          <w:rFonts w:asciiTheme="minorHAnsi" w:hAnsiTheme="minorHAnsi" w:cstheme="minorHAnsi"/>
          <w:sz w:val="24"/>
          <w:szCs w:val="24"/>
        </w:rPr>
        <w:t>nurses</w:t>
      </w:r>
      <w:proofErr w:type="gramEnd"/>
      <w:r w:rsidRPr="00B85E90">
        <w:rPr>
          <w:rFonts w:asciiTheme="minorHAnsi" w:hAnsiTheme="minorHAnsi" w:cstheme="minorHAnsi"/>
          <w:sz w:val="24"/>
          <w:szCs w:val="24"/>
        </w:rPr>
        <w:t xml:space="preserve"> and pharmacists will be selected for the pilot and will undergo special training for issuing and dispensing medical cannabis prescriptions to patients in accordance with the list of indications developed by ANSM.</w:t>
      </w:r>
      <w:r w:rsidRPr="009B56EB">
        <w:rPr>
          <w:rFonts w:asciiTheme="minorHAnsi" w:hAnsiTheme="minorHAnsi" w:cstheme="minorHAnsi"/>
          <w:sz w:val="24"/>
          <w:szCs w:val="24"/>
        </w:rPr>
        <w:t xml:space="preserve"> </w:t>
      </w:r>
    </w:p>
    <w:p w14:paraId="123968E6" w14:textId="77777777" w:rsidR="00D8125A" w:rsidRPr="009B56EB" w:rsidRDefault="00D8125A" w:rsidP="00D955F0">
      <w:pPr>
        <w:bidi/>
        <w:spacing w:line="360" w:lineRule="auto"/>
        <w:jc w:val="both"/>
        <w:rPr>
          <w:rFonts w:asciiTheme="minorHAnsi" w:hAnsiTheme="minorHAnsi" w:cstheme="minorHAnsi"/>
          <w:sz w:val="24"/>
          <w:szCs w:val="24"/>
          <w:rtl/>
        </w:rPr>
      </w:pPr>
    </w:p>
    <w:p w14:paraId="6917097A" w14:textId="089BC3DC" w:rsidR="00645C16" w:rsidRPr="009B56EB" w:rsidRDefault="004F736A" w:rsidP="003C4769">
      <w:pPr>
        <w:pStyle w:val="1"/>
        <w:numPr>
          <w:ilvl w:val="0"/>
          <w:numId w:val="0"/>
        </w:numPr>
        <w:ind w:right="0"/>
        <w:rPr>
          <w:rFonts w:asciiTheme="minorHAnsi" w:hAnsiTheme="minorHAnsi" w:cstheme="minorHAnsi"/>
          <w:sz w:val="16"/>
          <w:szCs w:val="16"/>
        </w:rPr>
      </w:pPr>
      <w:r w:rsidRPr="009B56EB">
        <w:rPr>
          <w:rFonts w:asciiTheme="minorHAnsi" w:hAnsiTheme="minorHAnsi" w:cstheme="minorHAnsi"/>
        </w:rPr>
        <w:t>France is one of the world’s largest Western countries, with the strictest regulation in the Western world regarding use of medical cannabis. France currently has a population of 67 million, and according to published figures/estimate</w:t>
      </w:r>
      <w:r w:rsidR="0041498F" w:rsidRPr="009B56EB">
        <w:rPr>
          <w:rFonts w:asciiTheme="minorHAnsi" w:hAnsiTheme="minorHAnsi" w:cstheme="minorHAnsi"/>
        </w:rPr>
        <w:t>s,</w:t>
      </w:r>
      <w:r w:rsidR="009618FC" w:rsidRPr="009B56EB">
        <w:rPr>
          <w:rStyle w:val="FootnoteReference"/>
          <w:rFonts w:asciiTheme="minorHAnsi" w:hAnsiTheme="minorHAnsi" w:cstheme="minorHAnsi"/>
          <w:rtl/>
        </w:rPr>
        <w:footnoteReference w:id="2"/>
      </w:r>
      <w:r w:rsidRPr="009B56EB">
        <w:rPr>
          <w:rFonts w:asciiTheme="minorHAnsi" w:hAnsiTheme="minorHAnsi" w:cstheme="minorHAnsi"/>
        </w:rPr>
        <w:t xml:space="preserve"> there are approximately 700,000 patients who meet the criteria and can be eligible in the future for a prescription for treatment with medical cannabis. </w:t>
      </w:r>
    </w:p>
    <w:p w14:paraId="33D3807C" w14:textId="52DB9285" w:rsidR="00645C16" w:rsidRPr="009B56EB" w:rsidRDefault="00645C16" w:rsidP="00645C16">
      <w:pPr>
        <w:spacing w:line="360" w:lineRule="auto"/>
        <w:jc w:val="both"/>
        <w:rPr>
          <w:rFonts w:asciiTheme="minorHAnsi" w:hAnsiTheme="minorHAnsi" w:cstheme="minorHAnsi"/>
          <w:sz w:val="24"/>
          <w:szCs w:val="24"/>
        </w:rPr>
      </w:pPr>
      <w:r w:rsidRPr="009B56EB">
        <w:rPr>
          <w:rFonts w:asciiTheme="minorHAnsi" w:hAnsiTheme="minorHAnsi" w:cstheme="minorHAnsi"/>
          <w:sz w:val="24"/>
          <w:szCs w:val="24"/>
        </w:rPr>
        <w:t xml:space="preserve">At the end of the pilot, the French government will decide on permitting the use and sale of medical cannabis products and subject to this, Panaxia, which is currently the only Israeli company with EU-GMP certification from a European agency for production and export of medical cannabis according to European and international standards, will </w:t>
      </w:r>
      <w:proofErr w:type="gramStart"/>
      <w:r w:rsidRPr="009B56EB">
        <w:rPr>
          <w:rFonts w:asciiTheme="minorHAnsi" w:hAnsiTheme="minorHAnsi" w:cstheme="minorHAnsi"/>
          <w:sz w:val="24"/>
          <w:szCs w:val="24"/>
        </w:rPr>
        <w:t>submit an application</w:t>
      </w:r>
      <w:proofErr w:type="gramEnd"/>
      <w:r w:rsidRPr="009B56EB">
        <w:rPr>
          <w:rFonts w:asciiTheme="minorHAnsi" w:hAnsiTheme="minorHAnsi" w:cstheme="minorHAnsi"/>
          <w:sz w:val="24"/>
          <w:szCs w:val="24"/>
        </w:rPr>
        <w:t xml:space="preserve"> for regulatory marketing to the French authorities for marketing and distribution of the products. </w:t>
      </w:r>
    </w:p>
    <w:p w14:paraId="4C90CC9C" w14:textId="6A0663C5" w:rsidR="00EB6B4A" w:rsidRPr="009B56EB" w:rsidRDefault="00EB6B4A" w:rsidP="00EB6B4A">
      <w:pPr>
        <w:bidi/>
        <w:spacing w:line="360" w:lineRule="auto"/>
        <w:jc w:val="both"/>
        <w:rPr>
          <w:rFonts w:asciiTheme="minorHAnsi" w:hAnsiTheme="minorHAnsi" w:cstheme="minorHAnsi"/>
          <w:sz w:val="24"/>
          <w:szCs w:val="24"/>
          <w:rtl/>
        </w:rPr>
      </w:pPr>
    </w:p>
    <w:p w14:paraId="122E7A60" w14:textId="041D9835" w:rsidR="00EB6B4A" w:rsidRPr="009B56EB" w:rsidRDefault="00EB6B4A" w:rsidP="00EB6B4A">
      <w:pPr>
        <w:spacing w:line="360" w:lineRule="auto"/>
        <w:jc w:val="both"/>
        <w:rPr>
          <w:rFonts w:asciiTheme="minorHAnsi" w:hAnsiTheme="minorHAnsi" w:cstheme="minorHAnsi"/>
          <w:sz w:val="24"/>
          <w:szCs w:val="24"/>
        </w:rPr>
      </w:pPr>
      <w:r w:rsidRPr="009B56EB">
        <w:rPr>
          <w:rFonts w:asciiTheme="minorHAnsi" w:hAnsiTheme="minorHAnsi" w:cstheme="minorHAnsi"/>
          <w:sz w:val="24"/>
          <w:szCs w:val="24"/>
        </w:rPr>
        <w:t xml:space="preserve">The first shipments of the products are expected to be sent to France in the coming weeks, subject to receive of import and export permits as required when exporting narcotics. </w:t>
      </w:r>
    </w:p>
    <w:p w14:paraId="7E64D29C" w14:textId="77777777" w:rsidR="004665D6" w:rsidRPr="009B56EB" w:rsidRDefault="004665D6" w:rsidP="00EB6B4A">
      <w:pPr>
        <w:spacing w:line="360" w:lineRule="auto"/>
        <w:jc w:val="both"/>
        <w:rPr>
          <w:rFonts w:asciiTheme="minorHAnsi" w:hAnsiTheme="minorHAnsi" w:cstheme="minorHAnsi"/>
          <w:sz w:val="24"/>
          <w:szCs w:val="24"/>
        </w:rPr>
      </w:pPr>
    </w:p>
    <w:p w14:paraId="53F4F5DA" w14:textId="51D7067A" w:rsidR="00645C16" w:rsidRPr="009B56EB" w:rsidRDefault="004665D6" w:rsidP="004665D6">
      <w:pPr>
        <w:spacing w:line="360" w:lineRule="auto"/>
        <w:jc w:val="both"/>
        <w:rPr>
          <w:rFonts w:asciiTheme="minorHAnsi" w:hAnsiTheme="minorHAnsi" w:cstheme="minorHAnsi"/>
          <w:sz w:val="24"/>
          <w:szCs w:val="24"/>
          <w:rtl/>
        </w:rPr>
      </w:pPr>
      <w:r w:rsidRPr="009B56EB">
        <w:rPr>
          <w:rFonts w:asciiTheme="minorHAnsi" w:hAnsiTheme="minorHAnsi" w:cstheme="minorHAnsi"/>
          <w:b/>
          <w:bCs/>
          <w:sz w:val="24"/>
          <w:szCs w:val="24"/>
        </w:rPr>
        <w:t xml:space="preserve">Dr. </w:t>
      </w:r>
      <w:proofErr w:type="spellStart"/>
      <w:r w:rsidRPr="009B56EB">
        <w:rPr>
          <w:rFonts w:asciiTheme="minorHAnsi" w:hAnsiTheme="minorHAnsi" w:cstheme="minorHAnsi"/>
          <w:b/>
          <w:bCs/>
          <w:sz w:val="24"/>
          <w:szCs w:val="24"/>
        </w:rPr>
        <w:t>Jörg</w:t>
      </w:r>
      <w:proofErr w:type="spellEnd"/>
      <w:r w:rsidRPr="009B56EB">
        <w:rPr>
          <w:rFonts w:asciiTheme="minorHAnsi" w:hAnsiTheme="minorHAnsi" w:cstheme="minorHAnsi"/>
          <w:b/>
          <w:bCs/>
          <w:sz w:val="24"/>
          <w:szCs w:val="24"/>
        </w:rPr>
        <w:t xml:space="preserve">-Thomas Dierks, CEO of Neuraxpharm, </w:t>
      </w:r>
      <w:r w:rsidR="006703E2" w:rsidRPr="001D023E">
        <w:rPr>
          <w:rFonts w:asciiTheme="minorHAnsi" w:hAnsiTheme="minorHAnsi" w:cstheme="minorHAnsi"/>
          <w:sz w:val="24"/>
          <w:szCs w:val="24"/>
        </w:rPr>
        <w:t>stated</w:t>
      </w:r>
      <w:r w:rsidR="003D55EF">
        <w:rPr>
          <w:rFonts w:asciiTheme="minorHAnsi" w:hAnsiTheme="minorHAnsi" w:cstheme="minorHAnsi"/>
          <w:sz w:val="24"/>
          <w:szCs w:val="24"/>
        </w:rPr>
        <w:t>,</w:t>
      </w:r>
      <w:r w:rsidR="003D55EF" w:rsidRPr="009B56EB">
        <w:rPr>
          <w:rFonts w:asciiTheme="minorHAnsi" w:hAnsiTheme="minorHAnsi" w:cstheme="minorHAnsi"/>
          <w:sz w:val="24"/>
          <w:szCs w:val="24"/>
        </w:rPr>
        <w:t xml:space="preserve"> </w:t>
      </w:r>
      <w:r w:rsidRPr="009B56EB">
        <w:rPr>
          <w:rFonts w:asciiTheme="minorHAnsi" w:hAnsiTheme="minorHAnsi" w:cstheme="minorHAnsi"/>
          <w:sz w:val="24"/>
          <w:szCs w:val="24"/>
        </w:rPr>
        <w:t xml:space="preserve">“Following the announcement of our strategic collaboration with Panaxia in April 2020, we are now delighted to have been jointly selected for this pioneer study </w:t>
      </w:r>
      <w:r w:rsidR="009B56EB">
        <w:rPr>
          <w:rFonts w:asciiTheme="minorHAnsi" w:hAnsiTheme="minorHAnsi" w:cstheme="minorHAnsi"/>
          <w:sz w:val="24"/>
          <w:szCs w:val="24"/>
        </w:rPr>
        <w:t>on</w:t>
      </w:r>
      <w:r w:rsidRPr="009B56EB">
        <w:rPr>
          <w:rFonts w:asciiTheme="minorHAnsi" w:hAnsiTheme="minorHAnsi" w:cstheme="minorHAnsi"/>
          <w:sz w:val="24"/>
          <w:szCs w:val="24"/>
        </w:rPr>
        <w:t xml:space="preserve"> emerging medical cannabis use in France. We are confident that France will lead the way for other countries to embrace the use of medical cannabis in the </w:t>
      </w:r>
      <w:r w:rsidR="009B56EB">
        <w:rPr>
          <w:rFonts w:asciiTheme="minorHAnsi" w:hAnsiTheme="minorHAnsi" w:cstheme="minorHAnsi"/>
          <w:sz w:val="24"/>
          <w:szCs w:val="24"/>
        </w:rPr>
        <w:t>coming</w:t>
      </w:r>
      <w:r w:rsidR="009B56EB" w:rsidRPr="009B56EB">
        <w:rPr>
          <w:rFonts w:asciiTheme="minorHAnsi" w:hAnsiTheme="minorHAnsi" w:cstheme="minorHAnsi"/>
          <w:sz w:val="24"/>
          <w:szCs w:val="24"/>
        </w:rPr>
        <w:t xml:space="preserve"> </w:t>
      </w:r>
      <w:r w:rsidRPr="009B56EB">
        <w:rPr>
          <w:rFonts w:asciiTheme="minorHAnsi" w:hAnsiTheme="minorHAnsi" w:cstheme="minorHAnsi"/>
          <w:sz w:val="24"/>
          <w:szCs w:val="24"/>
        </w:rPr>
        <w:t xml:space="preserve">years. This excellent opportunity highlights our commitment to offer new therapeutic solutions for our patients, to </w:t>
      </w:r>
      <w:r w:rsidR="009B56EB">
        <w:rPr>
          <w:rFonts w:asciiTheme="minorHAnsi" w:hAnsiTheme="minorHAnsi" w:cstheme="minorHAnsi"/>
          <w:sz w:val="24"/>
          <w:szCs w:val="24"/>
        </w:rPr>
        <w:t>respond to</w:t>
      </w:r>
      <w:r w:rsidR="009B56EB" w:rsidRPr="009B56EB">
        <w:rPr>
          <w:rFonts w:asciiTheme="minorHAnsi" w:hAnsiTheme="minorHAnsi" w:cstheme="minorHAnsi"/>
          <w:sz w:val="24"/>
          <w:szCs w:val="24"/>
        </w:rPr>
        <w:t xml:space="preserve"> </w:t>
      </w:r>
      <w:r w:rsidRPr="009B56EB">
        <w:rPr>
          <w:rFonts w:asciiTheme="minorHAnsi" w:hAnsiTheme="minorHAnsi" w:cstheme="minorHAnsi"/>
          <w:sz w:val="24"/>
          <w:szCs w:val="24"/>
        </w:rPr>
        <w:t>their unmet needs and enable them to live a better life.”</w:t>
      </w:r>
    </w:p>
    <w:p w14:paraId="40D49B4E" w14:textId="77777777" w:rsidR="000F63EA" w:rsidRPr="009B56EB" w:rsidRDefault="000F63EA" w:rsidP="000F63EA">
      <w:pPr>
        <w:bidi/>
        <w:spacing w:line="360" w:lineRule="auto"/>
        <w:jc w:val="both"/>
        <w:rPr>
          <w:rFonts w:asciiTheme="minorHAnsi" w:hAnsiTheme="minorHAnsi" w:cstheme="minorHAnsi"/>
          <w:sz w:val="24"/>
          <w:szCs w:val="24"/>
          <w:rtl/>
        </w:rPr>
      </w:pPr>
    </w:p>
    <w:p w14:paraId="4B0FEE3E" w14:textId="77777777" w:rsidR="00147072" w:rsidRPr="009B56EB" w:rsidRDefault="00147072" w:rsidP="00147072">
      <w:pPr>
        <w:bidi/>
        <w:spacing w:line="360" w:lineRule="auto"/>
        <w:jc w:val="both"/>
        <w:rPr>
          <w:rFonts w:asciiTheme="minorHAnsi" w:hAnsiTheme="minorHAnsi" w:cstheme="minorHAnsi" w:hint="cs"/>
          <w:sz w:val="24"/>
          <w:szCs w:val="24"/>
          <w:rtl/>
          <w:lang w:eastAsia="zh-CN"/>
        </w:rPr>
      </w:pPr>
    </w:p>
    <w:p w14:paraId="2885FF59" w14:textId="20C84E2C" w:rsidR="00852ECF" w:rsidRPr="009B56EB" w:rsidRDefault="00852ECF" w:rsidP="008C29E8">
      <w:pPr>
        <w:spacing w:line="360" w:lineRule="auto"/>
        <w:jc w:val="both"/>
        <w:rPr>
          <w:rFonts w:asciiTheme="minorHAnsi" w:hAnsiTheme="minorHAnsi" w:cstheme="minorHAnsi"/>
          <w:sz w:val="24"/>
          <w:szCs w:val="24"/>
          <w:lang w:eastAsia="zh-CN"/>
        </w:rPr>
      </w:pPr>
      <w:r w:rsidRPr="009B56EB">
        <w:rPr>
          <w:rFonts w:asciiTheme="minorHAnsi" w:hAnsiTheme="minorHAnsi" w:cstheme="minorHAnsi"/>
          <w:b/>
          <w:bCs/>
          <w:sz w:val="24"/>
          <w:szCs w:val="24"/>
          <w:lang w:eastAsia="zh-CN"/>
        </w:rPr>
        <w:t>Dr. Malgorzata (Gosia) Meunier, VP Innovation at Panaxia and the manager of this project</w:t>
      </w:r>
      <w:r w:rsidRPr="009B56EB">
        <w:rPr>
          <w:rFonts w:asciiTheme="minorHAnsi" w:hAnsiTheme="minorHAnsi" w:cstheme="minorHAnsi"/>
          <w:sz w:val="24"/>
          <w:szCs w:val="24"/>
          <w:lang w:eastAsia="zh-CN"/>
        </w:rPr>
        <w:t>, said</w:t>
      </w:r>
      <w:r w:rsidR="00227C19">
        <w:rPr>
          <w:rFonts w:asciiTheme="minorHAnsi" w:hAnsiTheme="minorHAnsi" w:cstheme="minorHAnsi"/>
          <w:sz w:val="24"/>
          <w:szCs w:val="24"/>
          <w:lang w:eastAsia="zh-CN"/>
        </w:rPr>
        <w:t>,</w:t>
      </w:r>
      <w:ins w:id="2" w:author="Yelena Paris Abutbul" w:date="2021-01-26T11:41:00Z">
        <w:r w:rsidR="001D023E">
          <w:rPr>
            <w:rFonts w:asciiTheme="minorHAnsi" w:hAnsiTheme="minorHAnsi" w:cstheme="minorHAnsi"/>
            <w:sz w:val="24"/>
            <w:szCs w:val="24"/>
            <w:lang w:eastAsia="zh-CN"/>
          </w:rPr>
          <w:t xml:space="preserve"> </w:t>
        </w:r>
      </w:ins>
      <w:del w:id="3" w:author="Yelena Paris Abutbul" w:date="2021-01-26T11:40:00Z">
        <w:r w:rsidR="00227C19" w:rsidRPr="009B56EB" w:rsidDel="001D023E">
          <w:rPr>
            <w:rFonts w:asciiTheme="minorHAnsi" w:hAnsiTheme="minorHAnsi" w:cstheme="minorHAnsi"/>
            <w:sz w:val="24"/>
            <w:szCs w:val="24"/>
            <w:lang w:eastAsia="zh-CN"/>
          </w:rPr>
          <w:delText xml:space="preserve"> </w:delText>
        </w:r>
      </w:del>
      <w:r w:rsidRPr="009B56EB">
        <w:rPr>
          <w:rFonts w:asciiTheme="minorHAnsi" w:hAnsiTheme="minorHAnsi" w:cstheme="minorHAnsi"/>
          <w:sz w:val="24"/>
          <w:szCs w:val="24"/>
          <w:lang w:eastAsia="zh-CN"/>
        </w:rPr>
        <w:t xml:space="preserve">"Being personally linked to France, I'm especially proud that Panaxia will participate in this prestigious experiment and provide a response to the enormous need of patients in France. Beyond that, this is an amazing regulatory achievement for us and another </w:t>
      </w:r>
      <w:r w:rsidR="006703E2" w:rsidRPr="006703E2">
        <w:rPr>
          <w:rFonts w:asciiTheme="minorHAnsi" w:hAnsiTheme="minorHAnsi" w:cstheme="minorHAnsi"/>
          <w:sz w:val="24"/>
          <w:szCs w:val="24"/>
          <w:lang w:eastAsia="zh-CN"/>
        </w:rPr>
        <w:t>powerful confirmation</w:t>
      </w:r>
      <w:r w:rsidR="006703E2" w:rsidRPr="009B56EB" w:rsidDel="006703E2">
        <w:rPr>
          <w:rFonts w:asciiTheme="minorHAnsi" w:hAnsiTheme="minorHAnsi" w:cstheme="minorHAnsi"/>
          <w:sz w:val="24"/>
          <w:szCs w:val="24"/>
          <w:lang w:eastAsia="zh-CN"/>
        </w:rPr>
        <w:t xml:space="preserve"> </w:t>
      </w:r>
      <w:r w:rsidRPr="009B56EB">
        <w:rPr>
          <w:rFonts w:asciiTheme="minorHAnsi" w:hAnsiTheme="minorHAnsi" w:cstheme="minorHAnsi"/>
          <w:sz w:val="24"/>
          <w:szCs w:val="24"/>
          <w:lang w:eastAsia="zh-CN"/>
        </w:rPr>
        <w:t>that testifies to the uncompromising quality and uniqueness of the finished products that Panaxia produces."</w:t>
      </w:r>
    </w:p>
    <w:p w14:paraId="68860D42" w14:textId="77777777" w:rsidR="00781461" w:rsidRPr="009B56EB" w:rsidRDefault="00781461" w:rsidP="00852ECF">
      <w:pPr>
        <w:jc w:val="both"/>
        <w:rPr>
          <w:rFonts w:asciiTheme="minorHAnsi" w:hAnsiTheme="minorHAnsi" w:cstheme="minorHAnsi"/>
          <w:sz w:val="24"/>
          <w:szCs w:val="24"/>
          <w:rtl/>
          <w:lang w:eastAsia="zh-CN"/>
        </w:rPr>
      </w:pPr>
    </w:p>
    <w:p w14:paraId="75279DDD" w14:textId="77777777" w:rsidR="006703E2" w:rsidRPr="00D12C94" w:rsidRDefault="006703E2" w:rsidP="006703E2">
      <w:pPr>
        <w:spacing w:line="276" w:lineRule="auto"/>
        <w:jc w:val="both"/>
        <w:rPr>
          <w:rFonts w:asciiTheme="minorHAnsi" w:hAnsiTheme="minorHAnsi" w:cstheme="minorHAnsi"/>
          <w:b/>
          <w:bCs/>
          <w:sz w:val="24"/>
          <w:szCs w:val="24"/>
        </w:rPr>
      </w:pPr>
      <w:r w:rsidRPr="00D12C94">
        <w:rPr>
          <w:rFonts w:asciiTheme="minorHAnsi" w:hAnsiTheme="minorHAnsi" w:cstheme="minorHAnsi"/>
          <w:b/>
          <w:bCs/>
          <w:sz w:val="24"/>
          <w:szCs w:val="24"/>
        </w:rPr>
        <w:t>About Panaxia Israel </w:t>
      </w:r>
    </w:p>
    <w:p w14:paraId="0BE0222C" w14:textId="66783427" w:rsidR="006703E2" w:rsidRPr="00D12C94" w:rsidRDefault="006703E2" w:rsidP="006703E2">
      <w:pPr>
        <w:spacing w:line="276" w:lineRule="auto"/>
        <w:jc w:val="both"/>
        <w:rPr>
          <w:rFonts w:asciiTheme="minorHAnsi" w:hAnsiTheme="minorHAnsi" w:cstheme="minorHAnsi"/>
          <w:sz w:val="24"/>
          <w:szCs w:val="24"/>
        </w:rPr>
      </w:pPr>
      <w:r w:rsidRPr="00D12C94">
        <w:rPr>
          <w:rFonts w:asciiTheme="minorHAnsi" w:hAnsiTheme="minorHAnsi" w:cstheme="minorHAnsi"/>
          <w:sz w:val="24"/>
          <w:szCs w:val="24"/>
        </w:rPr>
        <w:t xml:space="preserve">Panaxia Labs Israel, Ltd. is a </w:t>
      </w:r>
      <w:proofErr w:type="spellStart"/>
      <w:r w:rsidRPr="00D12C94">
        <w:rPr>
          <w:rFonts w:asciiTheme="minorHAnsi" w:hAnsiTheme="minorHAnsi" w:cstheme="minorHAnsi"/>
          <w:sz w:val="24"/>
          <w:szCs w:val="24"/>
        </w:rPr>
        <w:t>publicly</w:t>
      </w:r>
      <w:del w:id="4" w:author="Yelena Paris Abutbul" w:date="2021-01-26T11:35:00Z">
        <w:r w:rsidRPr="00D12C94" w:rsidDel="001D023E">
          <w:rPr>
            <w:rFonts w:asciiTheme="minorHAnsi" w:hAnsiTheme="minorHAnsi" w:cstheme="minorHAnsi"/>
            <w:sz w:val="24"/>
            <w:szCs w:val="24"/>
          </w:rPr>
          <w:delText>-</w:delText>
        </w:r>
      </w:del>
      <w:r w:rsidRPr="00D12C94">
        <w:rPr>
          <w:rFonts w:asciiTheme="minorHAnsi" w:hAnsiTheme="minorHAnsi" w:cstheme="minorHAnsi"/>
          <w:sz w:val="24"/>
          <w:szCs w:val="24"/>
        </w:rPr>
        <w:t>traded</w:t>
      </w:r>
      <w:proofErr w:type="spellEnd"/>
      <w:r w:rsidRPr="00D12C94">
        <w:rPr>
          <w:rFonts w:asciiTheme="minorHAnsi" w:hAnsiTheme="minorHAnsi" w:cstheme="minorHAnsi"/>
          <w:sz w:val="24"/>
          <w:szCs w:val="24"/>
        </w:rPr>
        <w:t xml:space="preserve"> company at TASE (TASE: PNAX). It is the largest Israeli manufacturer and home-delivery distributor of medical cannabis products, and the first to have received the approval of the Israeli Ministry of Health for the manufacturing of medicinal cannabis-based pharmaceuticals (under the IMC-GMP directive) as well as EU-GMP standard certification required for commercial production and export of medical cannabis and its products to Europe. The company manufactures over 30 hemp-based medicinal products and has accumulated a broad foundation of clinical experience based on tens of thousands of patients. </w:t>
      </w:r>
    </w:p>
    <w:p w14:paraId="308BA144" w14:textId="77777777" w:rsidR="006703E2" w:rsidRPr="00D12C94" w:rsidRDefault="006703E2" w:rsidP="006703E2">
      <w:pPr>
        <w:spacing w:line="276" w:lineRule="auto"/>
        <w:jc w:val="both"/>
        <w:rPr>
          <w:rFonts w:asciiTheme="minorHAnsi" w:hAnsiTheme="minorHAnsi" w:cstheme="minorHAnsi"/>
          <w:sz w:val="24"/>
          <w:szCs w:val="24"/>
        </w:rPr>
      </w:pPr>
    </w:p>
    <w:p w14:paraId="77B678C7" w14:textId="77777777" w:rsidR="006703E2" w:rsidRPr="00D12C94" w:rsidRDefault="006703E2" w:rsidP="006703E2">
      <w:pPr>
        <w:spacing w:line="276" w:lineRule="auto"/>
        <w:jc w:val="both"/>
        <w:rPr>
          <w:rFonts w:asciiTheme="minorHAnsi" w:hAnsiTheme="minorHAnsi" w:cstheme="minorHAnsi"/>
          <w:sz w:val="24"/>
          <w:szCs w:val="24"/>
        </w:rPr>
      </w:pPr>
      <w:r w:rsidRPr="00D12C94">
        <w:rPr>
          <w:rFonts w:asciiTheme="minorHAnsi" w:hAnsiTheme="minorHAnsi" w:cstheme="minorHAnsi"/>
          <w:sz w:val="24"/>
          <w:szCs w:val="24"/>
        </w:rPr>
        <w:t xml:space="preserve">Panaxia is a subsidiary of the Segal Pharma Group, owned by the Segal family and founded over forty years ago. The company manufactures over 600 different pharmaceutical products that are distributed in over 40 countries worldwide. </w:t>
      </w:r>
    </w:p>
    <w:p w14:paraId="2E446AA6" w14:textId="229641E6" w:rsidR="006703E2" w:rsidRDefault="0037105B" w:rsidP="006703E2">
      <w:pPr>
        <w:spacing w:line="276" w:lineRule="auto"/>
        <w:jc w:val="both"/>
        <w:rPr>
          <w:rFonts w:asciiTheme="minorHAnsi" w:hAnsiTheme="minorHAnsi" w:cstheme="minorHAnsi"/>
          <w:sz w:val="24"/>
          <w:szCs w:val="24"/>
        </w:rPr>
      </w:pPr>
      <w:r w:rsidRPr="00D12C94">
        <w:rPr>
          <w:rFonts w:asciiTheme="minorHAnsi" w:hAnsiTheme="minorHAnsi" w:cstheme="minorHAnsi"/>
          <w:sz w:val="24"/>
          <w:szCs w:val="24"/>
        </w:rPr>
        <w:t xml:space="preserve">Visit </w:t>
      </w:r>
      <w:r w:rsidR="006703E2" w:rsidRPr="00D12C94">
        <w:rPr>
          <w:rFonts w:asciiTheme="minorHAnsi" w:hAnsiTheme="minorHAnsi" w:cstheme="minorHAnsi"/>
          <w:sz w:val="24"/>
          <w:szCs w:val="24"/>
        </w:rPr>
        <w:t xml:space="preserve">the Panaxia website at </w:t>
      </w:r>
      <w:hyperlink r:id="rId8" w:history="1">
        <w:r w:rsidR="006703E2" w:rsidRPr="00D12C94">
          <w:rPr>
            <w:rFonts w:asciiTheme="minorHAnsi" w:hAnsiTheme="minorHAnsi" w:cstheme="minorHAnsi"/>
            <w:sz w:val="24"/>
            <w:szCs w:val="24"/>
          </w:rPr>
          <w:t>https://panaxia.co.il/</w:t>
        </w:r>
      </w:hyperlink>
    </w:p>
    <w:p w14:paraId="796AE6F9" w14:textId="152BD72B" w:rsidR="001D023E" w:rsidRDefault="001D023E" w:rsidP="006703E2">
      <w:pPr>
        <w:spacing w:line="276" w:lineRule="auto"/>
        <w:jc w:val="both"/>
        <w:rPr>
          <w:rFonts w:asciiTheme="minorHAnsi" w:hAnsiTheme="minorHAnsi" w:cstheme="minorHAnsi"/>
          <w:sz w:val="24"/>
          <w:szCs w:val="24"/>
        </w:rPr>
      </w:pPr>
    </w:p>
    <w:p w14:paraId="3241A75F" w14:textId="77777777" w:rsidR="001D023E" w:rsidRPr="00236EE7" w:rsidRDefault="001D023E" w:rsidP="001D023E">
      <w:pPr>
        <w:spacing w:line="276" w:lineRule="auto"/>
        <w:rPr>
          <w:rFonts w:asciiTheme="minorHAnsi" w:hAnsiTheme="minorHAnsi" w:cstheme="minorHAnsi"/>
          <w:sz w:val="24"/>
          <w:szCs w:val="24"/>
        </w:rPr>
      </w:pPr>
      <w:r w:rsidRPr="00236EE7">
        <w:rPr>
          <w:rFonts w:asciiTheme="minorHAnsi" w:hAnsiTheme="minorHAnsi" w:cstheme="minorHAnsi"/>
          <w:sz w:val="24"/>
          <w:szCs w:val="24"/>
        </w:rPr>
        <w:t>For more information:</w:t>
      </w:r>
    </w:p>
    <w:p w14:paraId="1BBEB284" w14:textId="77777777" w:rsidR="001D023E" w:rsidRPr="00D12C94" w:rsidRDefault="001D023E" w:rsidP="001D023E">
      <w:pPr>
        <w:bidi/>
        <w:spacing w:line="276" w:lineRule="auto"/>
        <w:jc w:val="right"/>
        <w:rPr>
          <w:rFonts w:asciiTheme="minorHAnsi" w:hAnsiTheme="minorHAnsi" w:cstheme="minorBidi"/>
          <w:rtl/>
        </w:rPr>
      </w:pPr>
      <w:r w:rsidRPr="00236EE7">
        <w:rPr>
          <w:rFonts w:asciiTheme="minorHAnsi" w:hAnsiTheme="minorHAnsi" w:cstheme="minorHAnsi"/>
          <w:sz w:val="24"/>
          <w:szCs w:val="24"/>
        </w:rPr>
        <w:t>Noa Leviel </w:t>
      </w:r>
      <w:r w:rsidRPr="00236EE7">
        <w:rPr>
          <w:rFonts w:asciiTheme="minorHAnsi" w:hAnsiTheme="minorHAnsi" w:cstheme="minorHAnsi"/>
          <w:sz w:val="24"/>
          <w:szCs w:val="24"/>
        </w:rPr>
        <w:br/>
      </w:r>
      <w:hyperlink r:id="rId9" w:tgtFrame="_blank" w:history="1">
        <w:r w:rsidRPr="00236EE7">
          <w:rPr>
            <w:rFonts w:asciiTheme="minorHAnsi" w:hAnsiTheme="minorHAnsi" w:cstheme="minorHAnsi"/>
            <w:sz w:val="24"/>
            <w:szCs w:val="24"/>
          </w:rPr>
          <w:t>Lnoa@ibh.co.il</w:t>
        </w:r>
      </w:hyperlink>
    </w:p>
    <w:p w14:paraId="4DEA5813" w14:textId="77777777" w:rsidR="001D023E" w:rsidRPr="00D12C94" w:rsidRDefault="001D023E" w:rsidP="006703E2">
      <w:pPr>
        <w:spacing w:line="276" w:lineRule="auto"/>
        <w:jc w:val="both"/>
        <w:rPr>
          <w:rFonts w:asciiTheme="minorHAnsi" w:hAnsiTheme="minorHAnsi" w:cstheme="minorHAnsi"/>
          <w:sz w:val="24"/>
          <w:szCs w:val="24"/>
        </w:rPr>
      </w:pPr>
    </w:p>
    <w:p w14:paraId="11BC1BA1" w14:textId="77777777" w:rsidR="006703E2" w:rsidRDefault="006703E2" w:rsidP="006703E2">
      <w:pPr>
        <w:spacing w:line="276" w:lineRule="auto"/>
        <w:jc w:val="both"/>
        <w:rPr>
          <w:rFonts w:ascii="Cambria" w:hAnsi="Cambria"/>
          <w:sz w:val="22"/>
          <w:szCs w:val="22"/>
        </w:rPr>
      </w:pPr>
    </w:p>
    <w:p w14:paraId="15F7753A" w14:textId="717CCC80" w:rsidR="008C29E8" w:rsidRPr="009B56EB" w:rsidDel="00137F1B" w:rsidRDefault="008C29E8">
      <w:pPr>
        <w:widowControl/>
        <w:autoSpaceDE/>
        <w:autoSpaceDN/>
        <w:adjustRightInd/>
        <w:spacing w:after="200" w:line="276" w:lineRule="auto"/>
        <w:rPr>
          <w:del w:id="5" w:author="Yelena Paris Abutbul" w:date="2021-01-26T11:48:00Z"/>
          <w:rFonts w:asciiTheme="minorHAnsi" w:hAnsiTheme="minorHAnsi" w:cstheme="minorHAnsi"/>
          <w:sz w:val="24"/>
          <w:szCs w:val="24"/>
          <w:rtl/>
        </w:rPr>
      </w:pPr>
      <w:del w:id="6" w:author="Yelena Paris Abutbul" w:date="2021-01-26T11:48:00Z">
        <w:r w:rsidRPr="009B56EB" w:rsidDel="00137F1B">
          <w:rPr>
            <w:rFonts w:asciiTheme="minorHAnsi" w:hAnsiTheme="minorHAnsi" w:cstheme="minorHAnsi"/>
            <w:sz w:val="24"/>
            <w:szCs w:val="24"/>
            <w:rtl/>
          </w:rPr>
          <w:br w:type="page"/>
        </w:r>
      </w:del>
    </w:p>
    <w:bookmarkEnd w:id="1"/>
    <w:p w14:paraId="39A00864" w14:textId="692DBEA6" w:rsidR="00DE4C39" w:rsidRPr="009B56EB" w:rsidRDefault="00DE4C39" w:rsidP="00137F1B">
      <w:pPr>
        <w:widowControl/>
        <w:autoSpaceDE/>
        <w:autoSpaceDN/>
        <w:adjustRightInd/>
        <w:spacing w:after="200" w:line="276" w:lineRule="auto"/>
        <w:rPr>
          <w:rFonts w:asciiTheme="minorHAnsi" w:hAnsiTheme="minorHAnsi" w:cstheme="minorHAnsi"/>
          <w:b/>
          <w:bCs/>
          <w:sz w:val="24"/>
          <w:szCs w:val="24"/>
        </w:rPr>
        <w:pPrChange w:id="7" w:author="Yelena Paris Abutbul" w:date="2021-01-26T11:48:00Z">
          <w:pPr>
            <w:spacing w:line="360" w:lineRule="auto"/>
            <w:jc w:val="both"/>
          </w:pPr>
        </w:pPrChange>
      </w:pPr>
    </w:p>
    <w:sectPr w:rsidR="00DE4C39" w:rsidRPr="009B56EB" w:rsidSect="006604CF">
      <w:headerReference w:type="first" r:id="rId10"/>
      <w:pgSz w:w="12240" w:h="15840"/>
      <w:pgMar w:top="1135" w:right="1467"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3C388" w14:textId="77777777" w:rsidR="007065E4" w:rsidRDefault="007065E4" w:rsidP="00027619">
      <w:r>
        <w:separator/>
      </w:r>
    </w:p>
  </w:endnote>
  <w:endnote w:type="continuationSeparator" w:id="0">
    <w:p w14:paraId="4523394E" w14:textId="77777777" w:rsidR="007065E4" w:rsidRDefault="007065E4" w:rsidP="0002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A36BD" w14:textId="77777777" w:rsidR="007065E4" w:rsidRDefault="007065E4" w:rsidP="00027619">
      <w:bookmarkStart w:id="0" w:name="_Hlk36205710"/>
      <w:bookmarkEnd w:id="0"/>
      <w:r>
        <w:separator/>
      </w:r>
    </w:p>
  </w:footnote>
  <w:footnote w:type="continuationSeparator" w:id="0">
    <w:p w14:paraId="2FAD2A31" w14:textId="77777777" w:rsidR="007065E4" w:rsidRDefault="007065E4" w:rsidP="00027619">
      <w:r>
        <w:continuationSeparator/>
      </w:r>
    </w:p>
  </w:footnote>
  <w:footnote w:id="1">
    <w:p w14:paraId="4E417AA9" w14:textId="44C0C05C" w:rsidR="009D4206" w:rsidRPr="00927164" w:rsidRDefault="009D4206">
      <w:pPr>
        <w:pStyle w:val="FootnoteText"/>
        <w:rPr>
          <w:rFonts w:asciiTheme="minorHAnsi" w:hAnsiTheme="minorHAnsi" w:cstheme="minorHAnsi"/>
        </w:rPr>
      </w:pPr>
      <w:r w:rsidRPr="00927164">
        <w:rPr>
          <w:rStyle w:val="FootnoteReference"/>
          <w:rFonts w:asciiTheme="minorHAnsi" w:hAnsiTheme="minorHAnsi" w:cstheme="minorHAnsi"/>
        </w:rPr>
        <w:footnoteRef/>
      </w:r>
      <w:r w:rsidRPr="00927164">
        <w:rPr>
          <w:rFonts w:asciiTheme="minorHAnsi" w:hAnsiTheme="minorHAnsi" w:cstheme="minorHAnsi"/>
        </w:rPr>
        <w:t xml:space="preserve"> https://www.ansm.sante.fr/Decisions/Experimentation-Cannabis-a-usage-medical-Experimentation-du-cannabis-a-usage-medical/Decision-du-25-01-2021-fixant-la-liste-des-entreprises-retenues-pour-fournir-et-distribuer-a-titre-gratuit-les-medicaments-a-base-de-cannabis-dans-le-cadre-de-l-experimentation-prevue-a-l-article-43-de-la-loi-n-2019-1446-du-24-decembre-2019-de-financement-de-la-securite-sociale-pour-2020</w:t>
      </w:r>
    </w:p>
  </w:footnote>
  <w:footnote w:id="2">
    <w:p w14:paraId="62E9904B" w14:textId="53387982" w:rsidR="009618FC" w:rsidRPr="00927164" w:rsidRDefault="009618FC" w:rsidP="009618FC">
      <w:pPr>
        <w:pStyle w:val="FootnoteText"/>
        <w:rPr>
          <w:rFonts w:asciiTheme="minorHAnsi" w:hAnsiTheme="minorHAnsi" w:cstheme="minorHAnsi"/>
        </w:rPr>
      </w:pPr>
      <w:r w:rsidRPr="00927164">
        <w:rPr>
          <w:rStyle w:val="FootnoteReference"/>
          <w:rFonts w:asciiTheme="minorHAnsi" w:hAnsiTheme="minorHAnsi" w:cstheme="minorHAnsi"/>
        </w:rPr>
        <w:footnoteRef/>
      </w:r>
      <w:r w:rsidRPr="00927164">
        <w:rPr>
          <w:rFonts w:asciiTheme="minorHAnsi" w:hAnsiTheme="minorHAnsi" w:cstheme="minorHAnsi"/>
        </w:rPr>
        <w:t xml:space="preserve"> https://www.euractiv.com/section/health-consumers/news/french-pilot-project-may-cast-new-light-on-access-to-medical-cannabis/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70F4B" w14:textId="611E6DDD" w:rsidR="00B174F0" w:rsidRDefault="00821538" w:rsidP="006B788B">
    <w:pPr>
      <w:pStyle w:val="Header"/>
    </w:pPr>
    <w:r>
      <w:rPr>
        <w:noProof/>
      </w:rPr>
      <w:drawing>
        <wp:anchor distT="0" distB="0" distL="114300" distR="114300" simplePos="0" relativeHeight="251660288" behindDoc="1" locked="0" layoutInCell="1" allowOverlap="1" wp14:anchorId="231FC135" wp14:editId="3B54008A">
          <wp:simplePos x="0" y="0"/>
          <wp:positionH relativeFrom="column">
            <wp:posOffset>-111125</wp:posOffset>
          </wp:positionH>
          <wp:positionV relativeFrom="paragraph">
            <wp:posOffset>-9525</wp:posOffset>
          </wp:positionV>
          <wp:extent cx="1930400" cy="478155"/>
          <wp:effectExtent l="0" t="0" r="0" b="0"/>
          <wp:wrapTight wrapText="bothSides">
            <wp:wrapPolygon edited="0">
              <wp:start x="0" y="0"/>
              <wp:lineTo x="0" y="20653"/>
              <wp:lineTo x="21316" y="20653"/>
              <wp:lineTo x="21316"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478155"/>
                  </a:xfrm>
                  <a:prstGeom prst="rect">
                    <a:avLst/>
                  </a:prstGeom>
                  <a:noFill/>
                  <a:ln>
                    <a:noFill/>
                  </a:ln>
                </pic:spPr>
              </pic:pic>
            </a:graphicData>
          </a:graphic>
        </wp:anchor>
      </w:drawing>
    </w:r>
    <w:r>
      <w:rPr>
        <w:rFonts w:ascii="David" w:hAnsi="David"/>
      </w:rPr>
      <w:t xml:space="preserve"> </w:t>
    </w:r>
  </w:p>
  <w:p w14:paraId="4DBFB748" w14:textId="274F28AD" w:rsidR="00B174F0" w:rsidRDefault="00B174F0" w:rsidP="00A65B81">
    <w:pPr>
      <w:pStyle w:val="Header"/>
    </w:pPr>
  </w:p>
  <w:p w14:paraId="4EE720B8" w14:textId="0DEDA784" w:rsidR="00B174F0" w:rsidRPr="00A65B81" w:rsidRDefault="00B174F0" w:rsidP="00A65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CB08C38"/>
    <w:lvl w:ilvl="0">
      <w:start w:val="1"/>
      <w:numFmt w:val="decimal"/>
      <w:lvlText w:val="%1"/>
      <w:legacy w:legacy="1" w:legacySpace="144" w:legacyIndent="0"/>
      <w:lvlJc w:val="left"/>
      <w:rPr>
        <w:rFonts w:ascii="Times New Roman" w:hAnsi="Times New Roman" w:cs="Times New Roman"/>
      </w:rPr>
    </w:lvl>
    <w:lvl w:ilvl="1">
      <w:start w:val="1"/>
      <w:numFmt w:val="decimal"/>
      <w:lvlText w:val=".%2"/>
      <w:legacy w:legacy="1" w:legacySpace="144" w:legacyIndent="0"/>
      <w:lvlJc w:val="left"/>
      <w:rPr>
        <w:rFonts w:ascii="Times New Roman" w:hAnsi="Times New Roman" w:cs="Times New Roman"/>
      </w:rPr>
    </w:lvl>
    <w:lvl w:ilvl="2">
      <w:start w:val="1"/>
      <w:numFmt w:val="decimal"/>
      <w:lvlText w:val=".%3"/>
      <w:legacy w:legacy="1" w:legacySpace="144" w:legacyIndent="0"/>
      <w:lvlJc w:val="left"/>
      <w:rPr>
        <w:rFonts w:ascii="Times New Roman" w:hAnsi="Times New Roman" w:cs="Times New Roman"/>
      </w:rPr>
    </w:lvl>
    <w:lvl w:ilvl="3">
      <w:start w:val="1"/>
      <w:numFmt w:val="upperLetter"/>
      <w:lvlText w:val=".%4"/>
      <w:legacy w:legacy="1" w:legacySpace="144" w:legacyIndent="0"/>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03BC009F"/>
    <w:multiLevelType w:val="hybridMultilevel"/>
    <w:tmpl w:val="6DA61C62"/>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2" w15:restartNumberingAfterBreak="0">
    <w:nsid w:val="0A4C2AB5"/>
    <w:multiLevelType w:val="hybridMultilevel"/>
    <w:tmpl w:val="1EFC1A1C"/>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3" w15:restartNumberingAfterBreak="0">
    <w:nsid w:val="1B75087B"/>
    <w:multiLevelType w:val="hybridMultilevel"/>
    <w:tmpl w:val="F3385DD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 w15:restartNumberingAfterBreak="0">
    <w:nsid w:val="265263EB"/>
    <w:multiLevelType w:val="hybridMultilevel"/>
    <w:tmpl w:val="0F220112"/>
    <w:lvl w:ilvl="0" w:tplc="F4589044">
      <w:start w:val="8"/>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D5B15"/>
    <w:multiLevelType w:val="multilevel"/>
    <w:tmpl w:val="0CBE107C"/>
    <w:lvl w:ilvl="0">
      <w:start w:val="1"/>
      <w:numFmt w:val="decimal"/>
      <w:pStyle w:val="1"/>
      <w:lvlText w:val="%1."/>
      <w:lvlJc w:val="left"/>
      <w:pPr>
        <w:tabs>
          <w:tab w:val="num" w:pos="1559"/>
        </w:tabs>
        <w:ind w:left="1559" w:right="709" w:hanging="709"/>
      </w:pPr>
      <w:rPr>
        <w:b w:val="0"/>
        <w:bCs w:val="0"/>
        <w:sz w:val="24"/>
        <w:szCs w:val="24"/>
      </w:rPr>
    </w:lvl>
    <w:lvl w:ilvl="1">
      <w:start w:val="1"/>
      <w:numFmt w:val="hebrew1"/>
      <w:pStyle w:val="2"/>
      <w:lvlText w:val="%2."/>
      <w:lvlJc w:val="center"/>
      <w:pPr>
        <w:tabs>
          <w:tab w:val="num" w:pos="1418"/>
        </w:tabs>
        <w:ind w:left="1418" w:right="1418" w:hanging="709"/>
      </w:pPr>
    </w:lvl>
    <w:lvl w:ilvl="2">
      <w:start w:val="1"/>
      <w:numFmt w:val="decimal"/>
      <w:pStyle w:val="3"/>
      <w:lvlText w:val="%3)"/>
      <w:lvlJc w:val="left"/>
      <w:pPr>
        <w:tabs>
          <w:tab w:val="num" w:pos="2126"/>
        </w:tabs>
        <w:ind w:left="2126" w:right="2126" w:hanging="708"/>
      </w:pPr>
    </w:lvl>
    <w:lvl w:ilvl="3">
      <w:start w:val="1"/>
      <w:numFmt w:val="upperRoman"/>
      <w:pStyle w:val="4"/>
      <w:lvlText w:val="%4)"/>
      <w:lvlJc w:val="left"/>
      <w:pPr>
        <w:tabs>
          <w:tab w:val="num" w:pos="2835"/>
        </w:tabs>
        <w:ind w:left="2835" w:right="2835" w:hanging="709"/>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6" w15:restartNumberingAfterBreak="0">
    <w:nsid w:val="2D7801E9"/>
    <w:multiLevelType w:val="hybridMultilevel"/>
    <w:tmpl w:val="D8B40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4337C"/>
    <w:multiLevelType w:val="multilevel"/>
    <w:tmpl w:val="982E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C741BD"/>
    <w:multiLevelType w:val="hybridMultilevel"/>
    <w:tmpl w:val="3548778C"/>
    <w:lvl w:ilvl="0" w:tplc="B310E944">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C6F33"/>
    <w:multiLevelType w:val="multilevel"/>
    <w:tmpl w:val="99864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F95C58"/>
    <w:multiLevelType w:val="multilevel"/>
    <w:tmpl w:val="F192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C00205"/>
    <w:multiLevelType w:val="hybridMultilevel"/>
    <w:tmpl w:val="6060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C2B17"/>
    <w:multiLevelType w:val="hybridMultilevel"/>
    <w:tmpl w:val="1D08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A46FA"/>
    <w:multiLevelType w:val="multilevel"/>
    <w:tmpl w:val="6216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8"/>
  </w:num>
  <w:num w:numId="3">
    <w:abstractNumId w:val="12"/>
  </w:num>
  <w:num w:numId="4">
    <w:abstractNumId w:val="7"/>
  </w:num>
  <w:num w:numId="5">
    <w:abstractNumId w:val="10"/>
  </w:num>
  <w:num w:numId="6">
    <w:abstractNumId w:val="3"/>
  </w:num>
  <w:num w:numId="7">
    <w:abstractNumId w:val="0"/>
  </w:num>
  <w:num w:numId="8">
    <w:abstractNumId w:val="5"/>
  </w:num>
  <w:num w:numId="9">
    <w:abstractNumId w:val="11"/>
  </w:num>
  <w:num w:numId="10">
    <w:abstractNumId w:val="2"/>
  </w:num>
  <w:num w:numId="11">
    <w:abstractNumId w:val="1"/>
  </w:num>
  <w:num w:numId="12">
    <w:abstractNumId w:val="4"/>
  </w:num>
  <w:num w:numId="13">
    <w:abstractNumId w:val="5"/>
  </w:num>
  <w:num w:numId="14">
    <w:abstractNumId w:val="5"/>
  </w:num>
  <w:num w:numId="15">
    <w:abstractNumId w:val="5"/>
  </w:num>
  <w:num w:numId="16">
    <w:abstractNumId w:val="6"/>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elena Paris Abutbul">
    <w15:presenceInfo w15:providerId="AD" w15:userId="S::Yelena@panaxia.co.il::beaf0d39-71cb-4194-aba9-9512ae286b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19"/>
    <w:rsid w:val="00001F05"/>
    <w:rsid w:val="00002D58"/>
    <w:rsid w:val="0000467B"/>
    <w:rsid w:val="00010039"/>
    <w:rsid w:val="000108A2"/>
    <w:rsid w:val="00010B6A"/>
    <w:rsid w:val="0001270B"/>
    <w:rsid w:val="00012A79"/>
    <w:rsid w:val="00012D0E"/>
    <w:rsid w:val="00013E95"/>
    <w:rsid w:val="000146B2"/>
    <w:rsid w:val="00015627"/>
    <w:rsid w:val="00015DBA"/>
    <w:rsid w:val="00016B68"/>
    <w:rsid w:val="00017694"/>
    <w:rsid w:val="0002005E"/>
    <w:rsid w:val="000201C1"/>
    <w:rsid w:val="00021454"/>
    <w:rsid w:val="0002159D"/>
    <w:rsid w:val="0002196D"/>
    <w:rsid w:val="00022426"/>
    <w:rsid w:val="00023235"/>
    <w:rsid w:val="00023BC8"/>
    <w:rsid w:val="00023D55"/>
    <w:rsid w:val="00024DF1"/>
    <w:rsid w:val="00024EE0"/>
    <w:rsid w:val="000254CD"/>
    <w:rsid w:val="000267E6"/>
    <w:rsid w:val="00026847"/>
    <w:rsid w:val="00026919"/>
    <w:rsid w:val="00027619"/>
    <w:rsid w:val="00027633"/>
    <w:rsid w:val="000277EB"/>
    <w:rsid w:val="00031374"/>
    <w:rsid w:val="00031F44"/>
    <w:rsid w:val="000328A0"/>
    <w:rsid w:val="000343EB"/>
    <w:rsid w:val="00034667"/>
    <w:rsid w:val="000352FC"/>
    <w:rsid w:val="000360FC"/>
    <w:rsid w:val="00036710"/>
    <w:rsid w:val="00040FDC"/>
    <w:rsid w:val="0004121A"/>
    <w:rsid w:val="0004137E"/>
    <w:rsid w:val="00044836"/>
    <w:rsid w:val="00044A5D"/>
    <w:rsid w:val="00044C92"/>
    <w:rsid w:val="000478F5"/>
    <w:rsid w:val="0005030B"/>
    <w:rsid w:val="000504A0"/>
    <w:rsid w:val="0005404C"/>
    <w:rsid w:val="00054633"/>
    <w:rsid w:val="0005500E"/>
    <w:rsid w:val="00055DDB"/>
    <w:rsid w:val="000572C0"/>
    <w:rsid w:val="00060923"/>
    <w:rsid w:val="00061682"/>
    <w:rsid w:val="00061EAA"/>
    <w:rsid w:val="00063B4F"/>
    <w:rsid w:val="00063C3B"/>
    <w:rsid w:val="00064967"/>
    <w:rsid w:val="0006566D"/>
    <w:rsid w:val="00070D83"/>
    <w:rsid w:val="000724F6"/>
    <w:rsid w:val="0007300E"/>
    <w:rsid w:val="00073264"/>
    <w:rsid w:val="00073824"/>
    <w:rsid w:val="00073E9B"/>
    <w:rsid w:val="00073F45"/>
    <w:rsid w:val="00074462"/>
    <w:rsid w:val="00074799"/>
    <w:rsid w:val="00075BBA"/>
    <w:rsid w:val="0007653D"/>
    <w:rsid w:val="00076684"/>
    <w:rsid w:val="000772B6"/>
    <w:rsid w:val="00080468"/>
    <w:rsid w:val="000822D8"/>
    <w:rsid w:val="000827A1"/>
    <w:rsid w:val="00082B47"/>
    <w:rsid w:val="00083788"/>
    <w:rsid w:val="00084441"/>
    <w:rsid w:val="00085415"/>
    <w:rsid w:val="0008559D"/>
    <w:rsid w:val="00087359"/>
    <w:rsid w:val="000912FE"/>
    <w:rsid w:val="00091571"/>
    <w:rsid w:val="000919F0"/>
    <w:rsid w:val="00092C91"/>
    <w:rsid w:val="000941F1"/>
    <w:rsid w:val="00094574"/>
    <w:rsid w:val="00094669"/>
    <w:rsid w:val="00094BC4"/>
    <w:rsid w:val="000954C3"/>
    <w:rsid w:val="0009797F"/>
    <w:rsid w:val="00097AA6"/>
    <w:rsid w:val="000A1A89"/>
    <w:rsid w:val="000A2460"/>
    <w:rsid w:val="000A3260"/>
    <w:rsid w:val="000A38C4"/>
    <w:rsid w:val="000A4D55"/>
    <w:rsid w:val="000A4D5B"/>
    <w:rsid w:val="000A4E52"/>
    <w:rsid w:val="000A51EE"/>
    <w:rsid w:val="000A5770"/>
    <w:rsid w:val="000A5A4F"/>
    <w:rsid w:val="000A77BB"/>
    <w:rsid w:val="000B127C"/>
    <w:rsid w:val="000B3296"/>
    <w:rsid w:val="000B3512"/>
    <w:rsid w:val="000B3965"/>
    <w:rsid w:val="000B4353"/>
    <w:rsid w:val="000B563A"/>
    <w:rsid w:val="000B5D48"/>
    <w:rsid w:val="000B647E"/>
    <w:rsid w:val="000B6599"/>
    <w:rsid w:val="000B73DB"/>
    <w:rsid w:val="000B73F3"/>
    <w:rsid w:val="000B7AF1"/>
    <w:rsid w:val="000C10AC"/>
    <w:rsid w:val="000C1766"/>
    <w:rsid w:val="000C1C79"/>
    <w:rsid w:val="000C1E81"/>
    <w:rsid w:val="000C2408"/>
    <w:rsid w:val="000C255A"/>
    <w:rsid w:val="000C2EC5"/>
    <w:rsid w:val="000C4778"/>
    <w:rsid w:val="000C5752"/>
    <w:rsid w:val="000C59FC"/>
    <w:rsid w:val="000C5C90"/>
    <w:rsid w:val="000C6BAC"/>
    <w:rsid w:val="000C741E"/>
    <w:rsid w:val="000C77FD"/>
    <w:rsid w:val="000D11BB"/>
    <w:rsid w:val="000D2148"/>
    <w:rsid w:val="000D250A"/>
    <w:rsid w:val="000D27CD"/>
    <w:rsid w:val="000D48D1"/>
    <w:rsid w:val="000D4D02"/>
    <w:rsid w:val="000D5155"/>
    <w:rsid w:val="000E073B"/>
    <w:rsid w:val="000E151A"/>
    <w:rsid w:val="000E2F9B"/>
    <w:rsid w:val="000E4E93"/>
    <w:rsid w:val="000E557E"/>
    <w:rsid w:val="000E56FB"/>
    <w:rsid w:val="000E5FA4"/>
    <w:rsid w:val="000E7796"/>
    <w:rsid w:val="000E7CEC"/>
    <w:rsid w:val="000F11C3"/>
    <w:rsid w:val="000F1B78"/>
    <w:rsid w:val="000F2AFC"/>
    <w:rsid w:val="000F4034"/>
    <w:rsid w:val="000F43B7"/>
    <w:rsid w:val="000F43CC"/>
    <w:rsid w:val="000F43EC"/>
    <w:rsid w:val="000F48F1"/>
    <w:rsid w:val="000F4C77"/>
    <w:rsid w:val="000F4D13"/>
    <w:rsid w:val="000F63EA"/>
    <w:rsid w:val="000F6F0D"/>
    <w:rsid w:val="0010065A"/>
    <w:rsid w:val="001023E7"/>
    <w:rsid w:val="001035C7"/>
    <w:rsid w:val="0010373E"/>
    <w:rsid w:val="00105A76"/>
    <w:rsid w:val="00105B7A"/>
    <w:rsid w:val="00106986"/>
    <w:rsid w:val="00106ED9"/>
    <w:rsid w:val="001075C5"/>
    <w:rsid w:val="00107CFB"/>
    <w:rsid w:val="001100A1"/>
    <w:rsid w:val="00111948"/>
    <w:rsid w:val="00111FE9"/>
    <w:rsid w:val="00112399"/>
    <w:rsid w:val="00112935"/>
    <w:rsid w:val="00114AFC"/>
    <w:rsid w:val="00114FDE"/>
    <w:rsid w:val="00116153"/>
    <w:rsid w:val="00117802"/>
    <w:rsid w:val="001179CB"/>
    <w:rsid w:val="00117E95"/>
    <w:rsid w:val="00121A5D"/>
    <w:rsid w:val="00126A79"/>
    <w:rsid w:val="00127944"/>
    <w:rsid w:val="00131A12"/>
    <w:rsid w:val="0013246D"/>
    <w:rsid w:val="0013277B"/>
    <w:rsid w:val="0013428C"/>
    <w:rsid w:val="00135CAD"/>
    <w:rsid w:val="00135DB2"/>
    <w:rsid w:val="0013603D"/>
    <w:rsid w:val="00136571"/>
    <w:rsid w:val="00137A80"/>
    <w:rsid w:val="00137F1B"/>
    <w:rsid w:val="0014018F"/>
    <w:rsid w:val="0014030E"/>
    <w:rsid w:val="0014226F"/>
    <w:rsid w:val="00142ABE"/>
    <w:rsid w:val="00143AFF"/>
    <w:rsid w:val="00144189"/>
    <w:rsid w:val="00144656"/>
    <w:rsid w:val="001447B0"/>
    <w:rsid w:val="00145922"/>
    <w:rsid w:val="0014603C"/>
    <w:rsid w:val="00146473"/>
    <w:rsid w:val="00146713"/>
    <w:rsid w:val="00146ADA"/>
    <w:rsid w:val="00147072"/>
    <w:rsid w:val="00147C29"/>
    <w:rsid w:val="00150DF9"/>
    <w:rsid w:val="00150F79"/>
    <w:rsid w:val="00151055"/>
    <w:rsid w:val="001511CC"/>
    <w:rsid w:val="00151662"/>
    <w:rsid w:val="00151D2E"/>
    <w:rsid w:val="0015223C"/>
    <w:rsid w:val="001523AA"/>
    <w:rsid w:val="00152EB1"/>
    <w:rsid w:val="00156E6F"/>
    <w:rsid w:val="0015722C"/>
    <w:rsid w:val="00157381"/>
    <w:rsid w:val="00157646"/>
    <w:rsid w:val="0016034F"/>
    <w:rsid w:val="00160424"/>
    <w:rsid w:val="001617A8"/>
    <w:rsid w:val="0016199A"/>
    <w:rsid w:val="00161D98"/>
    <w:rsid w:val="0016399E"/>
    <w:rsid w:val="00163CFF"/>
    <w:rsid w:val="00164DB3"/>
    <w:rsid w:val="00165157"/>
    <w:rsid w:val="00167D85"/>
    <w:rsid w:val="00171A79"/>
    <w:rsid w:val="0017348F"/>
    <w:rsid w:val="00173FFF"/>
    <w:rsid w:val="00174AD5"/>
    <w:rsid w:val="00175377"/>
    <w:rsid w:val="001754B3"/>
    <w:rsid w:val="00175E23"/>
    <w:rsid w:val="00176C0D"/>
    <w:rsid w:val="00177EC1"/>
    <w:rsid w:val="001806D6"/>
    <w:rsid w:val="00180932"/>
    <w:rsid w:val="00180B4A"/>
    <w:rsid w:val="001829E5"/>
    <w:rsid w:val="001858F4"/>
    <w:rsid w:val="00186580"/>
    <w:rsid w:val="00186C13"/>
    <w:rsid w:val="00187378"/>
    <w:rsid w:val="00187B0E"/>
    <w:rsid w:val="0019069D"/>
    <w:rsid w:val="00190838"/>
    <w:rsid w:val="00190972"/>
    <w:rsid w:val="0019299E"/>
    <w:rsid w:val="00192F7E"/>
    <w:rsid w:val="001938FF"/>
    <w:rsid w:val="001956D4"/>
    <w:rsid w:val="001957D4"/>
    <w:rsid w:val="001979A0"/>
    <w:rsid w:val="001A1E9D"/>
    <w:rsid w:val="001A28A4"/>
    <w:rsid w:val="001A4F38"/>
    <w:rsid w:val="001A5519"/>
    <w:rsid w:val="001A58B2"/>
    <w:rsid w:val="001A6831"/>
    <w:rsid w:val="001A7F2B"/>
    <w:rsid w:val="001B0844"/>
    <w:rsid w:val="001B28DB"/>
    <w:rsid w:val="001B38C0"/>
    <w:rsid w:val="001B3DCC"/>
    <w:rsid w:val="001B5C60"/>
    <w:rsid w:val="001B6CB9"/>
    <w:rsid w:val="001B6DFD"/>
    <w:rsid w:val="001C17FC"/>
    <w:rsid w:val="001C3255"/>
    <w:rsid w:val="001C388B"/>
    <w:rsid w:val="001C489C"/>
    <w:rsid w:val="001C4D3D"/>
    <w:rsid w:val="001C7BC8"/>
    <w:rsid w:val="001C7E87"/>
    <w:rsid w:val="001D023E"/>
    <w:rsid w:val="001D02A6"/>
    <w:rsid w:val="001D1A0F"/>
    <w:rsid w:val="001D1BED"/>
    <w:rsid w:val="001D21AF"/>
    <w:rsid w:val="001D2A79"/>
    <w:rsid w:val="001D334E"/>
    <w:rsid w:val="001D36A4"/>
    <w:rsid w:val="001D4659"/>
    <w:rsid w:val="001D48F9"/>
    <w:rsid w:val="001D4DEB"/>
    <w:rsid w:val="001D53EE"/>
    <w:rsid w:val="001D5A52"/>
    <w:rsid w:val="001D748F"/>
    <w:rsid w:val="001D7C8E"/>
    <w:rsid w:val="001E0333"/>
    <w:rsid w:val="001E0C2D"/>
    <w:rsid w:val="001E0E31"/>
    <w:rsid w:val="001E130D"/>
    <w:rsid w:val="001E23EB"/>
    <w:rsid w:val="001E347B"/>
    <w:rsid w:val="001E42CD"/>
    <w:rsid w:val="001E4601"/>
    <w:rsid w:val="001E5492"/>
    <w:rsid w:val="001E589A"/>
    <w:rsid w:val="001E5A43"/>
    <w:rsid w:val="001E5A67"/>
    <w:rsid w:val="001E7E96"/>
    <w:rsid w:val="001F1AAD"/>
    <w:rsid w:val="001F1D9B"/>
    <w:rsid w:val="001F2105"/>
    <w:rsid w:val="001F2375"/>
    <w:rsid w:val="001F2539"/>
    <w:rsid w:val="001F2EEE"/>
    <w:rsid w:val="001F2F37"/>
    <w:rsid w:val="001F3ACB"/>
    <w:rsid w:val="001F77CF"/>
    <w:rsid w:val="00201ACC"/>
    <w:rsid w:val="00202457"/>
    <w:rsid w:val="0020382E"/>
    <w:rsid w:val="0020397E"/>
    <w:rsid w:val="002052A8"/>
    <w:rsid w:val="00205DA1"/>
    <w:rsid w:val="002065C8"/>
    <w:rsid w:val="002105C7"/>
    <w:rsid w:val="002106E4"/>
    <w:rsid w:val="00210721"/>
    <w:rsid w:val="00210F78"/>
    <w:rsid w:val="0021127E"/>
    <w:rsid w:val="00212038"/>
    <w:rsid w:val="0021270F"/>
    <w:rsid w:val="00212781"/>
    <w:rsid w:val="00213255"/>
    <w:rsid w:val="00214158"/>
    <w:rsid w:val="00214F00"/>
    <w:rsid w:val="002155BF"/>
    <w:rsid w:val="00216704"/>
    <w:rsid w:val="00217B2D"/>
    <w:rsid w:val="00217D7D"/>
    <w:rsid w:val="0022160A"/>
    <w:rsid w:val="00221CAE"/>
    <w:rsid w:val="00222461"/>
    <w:rsid w:val="002257D9"/>
    <w:rsid w:val="00227028"/>
    <w:rsid w:val="00227C19"/>
    <w:rsid w:val="00227DB3"/>
    <w:rsid w:val="00230704"/>
    <w:rsid w:val="002307A7"/>
    <w:rsid w:val="00230CB6"/>
    <w:rsid w:val="00231ED7"/>
    <w:rsid w:val="00231F86"/>
    <w:rsid w:val="00233DB4"/>
    <w:rsid w:val="00233FBB"/>
    <w:rsid w:val="00235B13"/>
    <w:rsid w:val="002373FE"/>
    <w:rsid w:val="002376FB"/>
    <w:rsid w:val="00237EF8"/>
    <w:rsid w:val="00241787"/>
    <w:rsid w:val="00241D00"/>
    <w:rsid w:val="00241E02"/>
    <w:rsid w:val="00242BEF"/>
    <w:rsid w:val="002430FA"/>
    <w:rsid w:val="00244146"/>
    <w:rsid w:val="00244BDA"/>
    <w:rsid w:val="00244D16"/>
    <w:rsid w:val="00246957"/>
    <w:rsid w:val="002505AC"/>
    <w:rsid w:val="0025062E"/>
    <w:rsid w:val="00250BE5"/>
    <w:rsid w:val="00251A8A"/>
    <w:rsid w:val="00251D4F"/>
    <w:rsid w:val="002548E3"/>
    <w:rsid w:val="00255EED"/>
    <w:rsid w:val="00255F68"/>
    <w:rsid w:val="00256B8E"/>
    <w:rsid w:val="00257398"/>
    <w:rsid w:val="00257878"/>
    <w:rsid w:val="002624D7"/>
    <w:rsid w:val="0026282B"/>
    <w:rsid w:val="0026431E"/>
    <w:rsid w:val="0026471E"/>
    <w:rsid w:val="002650A5"/>
    <w:rsid w:val="002653CB"/>
    <w:rsid w:val="002672C8"/>
    <w:rsid w:val="002718F6"/>
    <w:rsid w:val="00271EC4"/>
    <w:rsid w:val="00274648"/>
    <w:rsid w:val="00274D7B"/>
    <w:rsid w:val="0027564F"/>
    <w:rsid w:val="00276F2C"/>
    <w:rsid w:val="00280D82"/>
    <w:rsid w:val="00280E65"/>
    <w:rsid w:val="0028201C"/>
    <w:rsid w:val="0028222D"/>
    <w:rsid w:val="00283F9C"/>
    <w:rsid w:val="00285033"/>
    <w:rsid w:val="002852E6"/>
    <w:rsid w:val="00291347"/>
    <w:rsid w:val="00291739"/>
    <w:rsid w:val="00293002"/>
    <w:rsid w:val="00293457"/>
    <w:rsid w:val="00293EDD"/>
    <w:rsid w:val="00294024"/>
    <w:rsid w:val="00294070"/>
    <w:rsid w:val="00294098"/>
    <w:rsid w:val="0029616A"/>
    <w:rsid w:val="002966ED"/>
    <w:rsid w:val="0029763B"/>
    <w:rsid w:val="002A117D"/>
    <w:rsid w:val="002A186F"/>
    <w:rsid w:val="002A2AD0"/>
    <w:rsid w:val="002A349B"/>
    <w:rsid w:val="002A44C6"/>
    <w:rsid w:val="002A4629"/>
    <w:rsid w:val="002A7641"/>
    <w:rsid w:val="002B05DE"/>
    <w:rsid w:val="002B0B4D"/>
    <w:rsid w:val="002B0EC4"/>
    <w:rsid w:val="002B1004"/>
    <w:rsid w:val="002B36EB"/>
    <w:rsid w:val="002B3B2C"/>
    <w:rsid w:val="002B3D2A"/>
    <w:rsid w:val="002B4B21"/>
    <w:rsid w:val="002B5E1F"/>
    <w:rsid w:val="002B6A3B"/>
    <w:rsid w:val="002C0701"/>
    <w:rsid w:val="002C1B90"/>
    <w:rsid w:val="002C1EF4"/>
    <w:rsid w:val="002C3366"/>
    <w:rsid w:val="002C4B50"/>
    <w:rsid w:val="002C5047"/>
    <w:rsid w:val="002C75BE"/>
    <w:rsid w:val="002D1112"/>
    <w:rsid w:val="002D1A7D"/>
    <w:rsid w:val="002D32F0"/>
    <w:rsid w:val="002D36C2"/>
    <w:rsid w:val="002D5DA3"/>
    <w:rsid w:val="002D605A"/>
    <w:rsid w:val="002D6CD9"/>
    <w:rsid w:val="002D7390"/>
    <w:rsid w:val="002D7796"/>
    <w:rsid w:val="002D7A47"/>
    <w:rsid w:val="002E0B74"/>
    <w:rsid w:val="002E1442"/>
    <w:rsid w:val="002E2614"/>
    <w:rsid w:val="002E30C3"/>
    <w:rsid w:val="002E3121"/>
    <w:rsid w:val="002E3135"/>
    <w:rsid w:val="002E4A54"/>
    <w:rsid w:val="002E5F65"/>
    <w:rsid w:val="002E6006"/>
    <w:rsid w:val="002E73A3"/>
    <w:rsid w:val="002E7911"/>
    <w:rsid w:val="002E7B43"/>
    <w:rsid w:val="002F03AB"/>
    <w:rsid w:val="002F22C7"/>
    <w:rsid w:val="002F2BA0"/>
    <w:rsid w:val="002F2E41"/>
    <w:rsid w:val="002F57E1"/>
    <w:rsid w:val="002F74B9"/>
    <w:rsid w:val="003001DD"/>
    <w:rsid w:val="00301891"/>
    <w:rsid w:val="00301991"/>
    <w:rsid w:val="00301BF4"/>
    <w:rsid w:val="003029FE"/>
    <w:rsid w:val="00302D20"/>
    <w:rsid w:val="0030747C"/>
    <w:rsid w:val="00307690"/>
    <w:rsid w:val="00307F02"/>
    <w:rsid w:val="00310969"/>
    <w:rsid w:val="003115BB"/>
    <w:rsid w:val="00312C1D"/>
    <w:rsid w:val="00312F18"/>
    <w:rsid w:val="00313B87"/>
    <w:rsid w:val="003146CF"/>
    <w:rsid w:val="003149C5"/>
    <w:rsid w:val="00314D6E"/>
    <w:rsid w:val="00315E08"/>
    <w:rsid w:val="003173B3"/>
    <w:rsid w:val="003228C5"/>
    <w:rsid w:val="003257BD"/>
    <w:rsid w:val="0032601D"/>
    <w:rsid w:val="003263B7"/>
    <w:rsid w:val="003265C4"/>
    <w:rsid w:val="003275AD"/>
    <w:rsid w:val="00327E6D"/>
    <w:rsid w:val="003330AA"/>
    <w:rsid w:val="0033310B"/>
    <w:rsid w:val="0033314A"/>
    <w:rsid w:val="00333D10"/>
    <w:rsid w:val="00334595"/>
    <w:rsid w:val="00334FC8"/>
    <w:rsid w:val="00335FDB"/>
    <w:rsid w:val="00336357"/>
    <w:rsid w:val="0034085C"/>
    <w:rsid w:val="00341493"/>
    <w:rsid w:val="003434A9"/>
    <w:rsid w:val="00345F3C"/>
    <w:rsid w:val="003472F9"/>
    <w:rsid w:val="00347FE3"/>
    <w:rsid w:val="0035178D"/>
    <w:rsid w:val="00353A88"/>
    <w:rsid w:val="00355007"/>
    <w:rsid w:val="00355362"/>
    <w:rsid w:val="00355CBB"/>
    <w:rsid w:val="003565EA"/>
    <w:rsid w:val="003568F0"/>
    <w:rsid w:val="00356B7E"/>
    <w:rsid w:val="003600DB"/>
    <w:rsid w:val="00361549"/>
    <w:rsid w:val="003645D8"/>
    <w:rsid w:val="00366AA3"/>
    <w:rsid w:val="0036726E"/>
    <w:rsid w:val="003673C4"/>
    <w:rsid w:val="003703D3"/>
    <w:rsid w:val="003709BC"/>
    <w:rsid w:val="00370D57"/>
    <w:rsid w:val="00370F01"/>
    <w:rsid w:val="0037105B"/>
    <w:rsid w:val="00372BA7"/>
    <w:rsid w:val="00372C92"/>
    <w:rsid w:val="00373C32"/>
    <w:rsid w:val="003756AC"/>
    <w:rsid w:val="00376473"/>
    <w:rsid w:val="00376B66"/>
    <w:rsid w:val="00377489"/>
    <w:rsid w:val="003774F1"/>
    <w:rsid w:val="0038013A"/>
    <w:rsid w:val="003815B4"/>
    <w:rsid w:val="00381C25"/>
    <w:rsid w:val="003824C1"/>
    <w:rsid w:val="00382ED9"/>
    <w:rsid w:val="003834D6"/>
    <w:rsid w:val="003843EF"/>
    <w:rsid w:val="00384B8E"/>
    <w:rsid w:val="003853C7"/>
    <w:rsid w:val="003855EC"/>
    <w:rsid w:val="00386B37"/>
    <w:rsid w:val="00390475"/>
    <w:rsid w:val="00391296"/>
    <w:rsid w:val="00392490"/>
    <w:rsid w:val="00393745"/>
    <w:rsid w:val="003A090C"/>
    <w:rsid w:val="003A124E"/>
    <w:rsid w:val="003A2767"/>
    <w:rsid w:val="003A3E1C"/>
    <w:rsid w:val="003A6E55"/>
    <w:rsid w:val="003A73BD"/>
    <w:rsid w:val="003B0A95"/>
    <w:rsid w:val="003B1665"/>
    <w:rsid w:val="003B18BD"/>
    <w:rsid w:val="003B1A88"/>
    <w:rsid w:val="003B32D2"/>
    <w:rsid w:val="003B34F0"/>
    <w:rsid w:val="003B5711"/>
    <w:rsid w:val="003B5F00"/>
    <w:rsid w:val="003B7C41"/>
    <w:rsid w:val="003C03DC"/>
    <w:rsid w:val="003C0DAA"/>
    <w:rsid w:val="003C180D"/>
    <w:rsid w:val="003C2D6B"/>
    <w:rsid w:val="003C3381"/>
    <w:rsid w:val="003C3453"/>
    <w:rsid w:val="003C34D8"/>
    <w:rsid w:val="003C4769"/>
    <w:rsid w:val="003C62D0"/>
    <w:rsid w:val="003C6A1A"/>
    <w:rsid w:val="003C7C34"/>
    <w:rsid w:val="003D01FB"/>
    <w:rsid w:val="003D0B58"/>
    <w:rsid w:val="003D0CD9"/>
    <w:rsid w:val="003D1028"/>
    <w:rsid w:val="003D120B"/>
    <w:rsid w:val="003D1F5B"/>
    <w:rsid w:val="003D335B"/>
    <w:rsid w:val="003D55EF"/>
    <w:rsid w:val="003D6104"/>
    <w:rsid w:val="003D788A"/>
    <w:rsid w:val="003E0BE6"/>
    <w:rsid w:val="003E2695"/>
    <w:rsid w:val="003E4C41"/>
    <w:rsid w:val="003E4F3B"/>
    <w:rsid w:val="003E6E41"/>
    <w:rsid w:val="003E74F7"/>
    <w:rsid w:val="003F0F05"/>
    <w:rsid w:val="003F1D2D"/>
    <w:rsid w:val="003F2001"/>
    <w:rsid w:val="003F3684"/>
    <w:rsid w:val="003F3918"/>
    <w:rsid w:val="003F430F"/>
    <w:rsid w:val="003F6357"/>
    <w:rsid w:val="00400D40"/>
    <w:rsid w:val="00402FCC"/>
    <w:rsid w:val="00405A61"/>
    <w:rsid w:val="0040608F"/>
    <w:rsid w:val="00406DF1"/>
    <w:rsid w:val="004071B5"/>
    <w:rsid w:val="00407B38"/>
    <w:rsid w:val="004103A1"/>
    <w:rsid w:val="00410DA0"/>
    <w:rsid w:val="004128C6"/>
    <w:rsid w:val="00412A87"/>
    <w:rsid w:val="004132C8"/>
    <w:rsid w:val="0041389D"/>
    <w:rsid w:val="0041498F"/>
    <w:rsid w:val="00414CF1"/>
    <w:rsid w:val="00414FBE"/>
    <w:rsid w:val="0041513A"/>
    <w:rsid w:val="00416C0A"/>
    <w:rsid w:val="00416C7E"/>
    <w:rsid w:val="00417AF6"/>
    <w:rsid w:val="004202E8"/>
    <w:rsid w:val="0042081F"/>
    <w:rsid w:val="004228E9"/>
    <w:rsid w:val="00422CEC"/>
    <w:rsid w:val="00422E82"/>
    <w:rsid w:val="00423843"/>
    <w:rsid w:val="00423F0B"/>
    <w:rsid w:val="004255ED"/>
    <w:rsid w:val="00425B79"/>
    <w:rsid w:val="00426406"/>
    <w:rsid w:val="00426800"/>
    <w:rsid w:val="0042694E"/>
    <w:rsid w:val="00426C51"/>
    <w:rsid w:val="00427930"/>
    <w:rsid w:val="0043161A"/>
    <w:rsid w:val="00432613"/>
    <w:rsid w:val="00432C14"/>
    <w:rsid w:val="00433167"/>
    <w:rsid w:val="00435333"/>
    <w:rsid w:val="0043592A"/>
    <w:rsid w:val="00435FB7"/>
    <w:rsid w:val="00437317"/>
    <w:rsid w:val="00442DD2"/>
    <w:rsid w:val="0044320E"/>
    <w:rsid w:val="00443FC9"/>
    <w:rsid w:val="00447435"/>
    <w:rsid w:val="00447A08"/>
    <w:rsid w:val="00447B1D"/>
    <w:rsid w:val="0045066A"/>
    <w:rsid w:val="00453518"/>
    <w:rsid w:val="00453526"/>
    <w:rsid w:val="004539A3"/>
    <w:rsid w:val="004548CC"/>
    <w:rsid w:val="00455197"/>
    <w:rsid w:val="004571E8"/>
    <w:rsid w:val="00460174"/>
    <w:rsid w:val="004608B4"/>
    <w:rsid w:val="00460EEF"/>
    <w:rsid w:val="00461012"/>
    <w:rsid w:val="00462537"/>
    <w:rsid w:val="00462981"/>
    <w:rsid w:val="00463AB0"/>
    <w:rsid w:val="0046418C"/>
    <w:rsid w:val="00465EAF"/>
    <w:rsid w:val="004660E9"/>
    <w:rsid w:val="004665D6"/>
    <w:rsid w:val="004666A2"/>
    <w:rsid w:val="00466F4D"/>
    <w:rsid w:val="004671F0"/>
    <w:rsid w:val="00467306"/>
    <w:rsid w:val="004708F4"/>
    <w:rsid w:val="00470B1C"/>
    <w:rsid w:val="0047169C"/>
    <w:rsid w:val="00471974"/>
    <w:rsid w:val="00472AD7"/>
    <w:rsid w:val="0047445C"/>
    <w:rsid w:val="004748F8"/>
    <w:rsid w:val="00476596"/>
    <w:rsid w:val="00476802"/>
    <w:rsid w:val="004773F0"/>
    <w:rsid w:val="004827F6"/>
    <w:rsid w:val="00482863"/>
    <w:rsid w:val="00482DE2"/>
    <w:rsid w:val="0048408C"/>
    <w:rsid w:val="0048506F"/>
    <w:rsid w:val="0048609A"/>
    <w:rsid w:val="004867C0"/>
    <w:rsid w:val="004874A7"/>
    <w:rsid w:val="00494CB8"/>
    <w:rsid w:val="00496725"/>
    <w:rsid w:val="00497733"/>
    <w:rsid w:val="004978DA"/>
    <w:rsid w:val="004A0943"/>
    <w:rsid w:val="004A1F1D"/>
    <w:rsid w:val="004A2B67"/>
    <w:rsid w:val="004A2C18"/>
    <w:rsid w:val="004A40D2"/>
    <w:rsid w:val="004A4405"/>
    <w:rsid w:val="004A448B"/>
    <w:rsid w:val="004A61AA"/>
    <w:rsid w:val="004B0612"/>
    <w:rsid w:val="004B1B90"/>
    <w:rsid w:val="004B4406"/>
    <w:rsid w:val="004B760C"/>
    <w:rsid w:val="004C108D"/>
    <w:rsid w:val="004C157E"/>
    <w:rsid w:val="004C248B"/>
    <w:rsid w:val="004C2F13"/>
    <w:rsid w:val="004C310D"/>
    <w:rsid w:val="004C44B3"/>
    <w:rsid w:val="004C53A4"/>
    <w:rsid w:val="004C55D8"/>
    <w:rsid w:val="004C7C77"/>
    <w:rsid w:val="004D070F"/>
    <w:rsid w:val="004D09D5"/>
    <w:rsid w:val="004D17A4"/>
    <w:rsid w:val="004D18ED"/>
    <w:rsid w:val="004D1BCD"/>
    <w:rsid w:val="004D20DA"/>
    <w:rsid w:val="004D376D"/>
    <w:rsid w:val="004D396A"/>
    <w:rsid w:val="004D3BD7"/>
    <w:rsid w:val="004D4F97"/>
    <w:rsid w:val="004D5909"/>
    <w:rsid w:val="004D5A89"/>
    <w:rsid w:val="004E2774"/>
    <w:rsid w:val="004E2B14"/>
    <w:rsid w:val="004E41E7"/>
    <w:rsid w:val="004E4AB8"/>
    <w:rsid w:val="004E7061"/>
    <w:rsid w:val="004F0CAB"/>
    <w:rsid w:val="004F16AB"/>
    <w:rsid w:val="004F19A7"/>
    <w:rsid w:val="004F4ACD"/>
    <w:rsid w:val="004F5EAE"/>
    <w:rsid w:val="004F6231"/>
    <w:rsid w:val="004F736A"/>
    <w:rsid w:val="004F78C2"/>
    <w:rsid w:val="0050059D"/>
    <w:rsid w:val="00500A88"/>
    <w:rsid w:val="00501037"/>
    <w:rsid w:val="005033D1"/>
    <w:rsid w:val="00505237"/>
    <w:rsid w:val="00505566"/>
    <w:rsid w:val="00505CB0"/>
    <w:rsid w:val="00505FE0"/>
    <w:rsid w:val="005066CF"/>
    <w:rsid w:val="00507129"/>
    <w:rsid w:val="0051003F"/>
    <w:rsid w:val="00510EE6"/>
    <w:rsid w:val="005128F4"/>
    <w:rsid w:val="00513116"/>
    <w:rsid w:val="00513407"/>
    <w:rsid w:val="0051420B"/>
    <w:rsid w:val="00515CB8"/>
    <w:rsid w:val="00515D8B"/>
    <w:rsid w:val="00516260"/>
    <w:rsid w:val="00516D37"/>
    <w:rsid w:val="00520D75"/>
    <w:rsid w:val="00520F08"/>
    <w:rsid w:val="00521035"/>
    <w:rsid w:val="00521213"/>
    <w:rsid w:val="00523FE1"/>
    <w:rsid w:val="0052472A"/>
    <w:rsid w:val="00524936"/>
    <w:rsid w:val="005251CA"/>
    <w:rsid w:val="00526489"/>
    <w:rsid w:val="00526FAE"/>
    <w:rsid w:val="005306B0"/>
    <w:rsid w:val="005310DA"/>
    <w:rsid w:val="005324E4"/>
    <w:rsid w:val="0053272C"/>
    <w:rsid w:val="00535494"/>
    <w:rsid w:val="00537210"/>
    <w:rsid w:val="00540529"/>
    <w:rsid w:val="0054052B"/>
    <w:rsid w:val="0054140A"/>
    <w:rsid w:val="00542169"/>
    <w:rsid w:val="00542562"/>
    <w:rsid w:val="00542CC0"/>
    <w:rsid w:val="00542FE9"/>
    <w:rsid w:val="005456AF"/>
    <w:rsid w:val="00545731"/>
    <w:rsid w:val="005468E9"/>
    <w:rsid w:val="00546B8C"/>
    <w:rsid w:val="00547E06"/>
    <w:rsid w:val="00550133"/>
    <w:rsid w:val="00550753"/>
    <w:rsid w:val="005521BC"/>
    <w:rsid w:val="00552ABD"/>
    <w:rsid w:val="00553892"/>
    <w:rsid w:val="005540EE"/>
    <w:rsid w:val="005545EC"/>
    <w:rsid w:val="00554FB1"/>
    <w:rsid w:val="00556E57"/>
    <w:rsid w:val="00557530"/>
    <w:rsid w:val="005575E9"/>
    <w:rsid w:val="00557A93"/>
    <w:rsid w:val="00560053"/>
    <w:rsid w:val="005602E9"/>
    <w:rsid w:val="0056110A"/>
    <w:rsid w:val="0056165A"/>
    <w:rsid w:val="00561A7D"/>
    <w:rsid w:val="00561BCE"/>
    <w:rsid w:val="005625C1"/>
    <w:rsid w:val="00565331"/>
    <w:rsid w:val="00565581"/>
    <w:rsid w:val="00566EB0"/>
    <w:rsid w:val="00567212"/>
    <w:rsid w:val="005679A4"/>
    <w:rsid w:val="00567C67"/>
    <w:rsid w:val="00570B02"/>
    <w:rsid w:val="00571E34"/>
    <w:rsid w:val="00572F84"/>
    <w:rsid w:val="0057506E"/>
    <w:rsid w:val="0057554A"/>
    <w:rsid w:val="00576E9F"/>
    <w:rsid w:val="005809A5"/>
    <w:rsid w:val="00581840"/>
    <w:rsid w:val="00581D10"/>
    <w:rsid w:val="00584143"/>
    <w:rsid w:val="0058499F"/>
    <w:rsid w:val="00584AB5"/>
    <w:rsid w:val="00584CC2"/>
    <w:rsid w:val="0058533A"/>
    <w:rsid w:val="00586135"/>
    <w:rsid w:val="00586F37"/>
    <w:rsid w:val="0058721F"/>
    <w:rsid w:val="00587AAB"/>
    <w:rsid w:val="00590682"/>
    <w:rsid w:val="0059115C"/>
    <w:rsid w:val="005911FF"/>
    <w:rsid w:val="0059321F"/>
    <w:rsid w:val="00593791"/>
    <w:rsid w:val="00593845"/>
    <w:rsid w:val="00595312"/>
    <w:rsid w:val="0059576E"/>
    <w:rsid w:val="00595B3F"/>
    <w:rsid w:val="0059668B"/>
    <w:rsid w:val="00596F0F"/>
    <w:rsid w:val="00597856"/>
    <w:rsid w:val="00597BC4"/>
    <w:rsid w:val="005A0634"/>
    <w:rsid w:val="005A09B1"/>
    <w:rsid w:val="005A125C"/>
    <w:rsid w:val="005A1D58"/>
    <w:rsid w:val="005A2495"/>
    <w:rsid w:val="005A3364"/>
    <w:rsid w:val="005A38C5"/>
    <w:rsid w:val="005A4166"/>
    <w:rsid w:val="005A47BF"/>
    <w:rsid w:val="005A4AC9"/>
    <w:rsid w:val="005A4FD8"/>
    <w:rsid w:val="005A61E0"/>
    <w:rsid w:val="005A704F"/>
    <w:rsid w:val="005B1774"/>
    <w:rsid w:val="005B4FB7"/>
    <w:rsid w:val="005B5887"/>
    <w:rsid w:val="005B637B"/>
    <w:rsid w:val="005B70E3"/>
    <w:rsid w:val="005B74E4"/>
    <w:rsid w:val="005C34F5"/>
    <w:rsid w:val="005C3E39"/>
    <w:rsid w:val="005C3F34"/>
    <w:rsid w:val="005C47C9"/>
    <w:rsid w:val="005C4F83"/>
    <w:rsid w:val="005C5879"/>
    <w:rsid w:val="005C5D34"/>
    <w:rsid w:val="005C6822"/>
    <w:rsid w:val="005C6AEA"/>
    <w:rsid w:val="005D065C"/>
    <w:rsid w:val="005D0C81"/>
    <w:rsid w:val="005D125D"/>
    <w:rsid w:val="005D1685"/>
    <w:rsid w:val="005D1E98"/>
    <w:rsid w:val="005D261C"/>
    <w:rsid w:val="005D31BA"/>
    <w:rsid w:val="005D38D2"/>
    <w:rsid w:val="005D401D"/>
    <w:rsid w:val="005D4CE2"/>
    <w:rsid w:val="005D74BA"/>
    <w:rsid w:val="005D7D97"/>
    <w:rsid w:val="005E013D"/>
    <w:rsid w:val="005E0400"/>
    <w:rsid w:val="005E0AA8"/>
    <w:rsid w:val="005E19B5"/>
    <w:rsid w:val="005E1A3E"/>
    <w:rsid w:val="005E2881"/>
    <w:rsid w:val="005E3132"/>
    <w:rsid w:val="005E408E"/>
    <w:rsid w:val="005E5777"/>
    <w:rsid w:val="005E6107"/>
    <w:rsid w:val="005E6BB5"/>
    <w:rsid w:val="005E6CB0"/>
    <w:rsid w:val="005F0376"/>
    <w:rsid w:val="005F1024"/>
    <w:rsid w:val="005F1C20"/>
    <w:rsid w:val="005F243C"/>
    <w:rsid w:val="005F262C"/>
    <w:rsid w:val="005F4935"/>
    <w:rsid w:val="005F4A73"/>
    <w:rsid w:val="005F74DF"/>
    <w:rsid w:val="005F77DF"/>
    <w:rsid w:val="005F7CF2"/>
    <w:rsid w:val="006008D1"/>
    <w:rsid w:val="00600EA4"/>
    <w:rsid w:val="00603579"/>
    <w:rsid w:val="0060391D"/>
    <w:rsid w:val="00603D0A"/>
    <w:rsid w:val="00604843"/>
    <w:rsid w:val="00605DBE"/>
    <w:rsid w:val="00607435"/>
    <w:rsid w:val="00607B47"/>
    <w:rsid w:val="00607C4C"/>
    <w:rsid w:val="00610548"/>
    <w:rsid w:val="00610A1F"/>
    <w:rsid w:val="006112FC"/>
    <w:rsid w:val="00611592"/>
    <w:rsid w:val="00611846"/>
    <w:rsid w:val="00611935"/>
    <w:rsid w:val="00611C16"/>
    <w:rsid w:val="006137D2"/>
    <w:rsid w:val="00614BBD"/>
    <w:rsid w:val="00614C1C"/>
    <w:rsid w:val="00614FB8"/>
    <w:rsid w:val="006154AA"/>
    <w:rsid w:val="006158CE"/>
    <w:rsid w:val="00615FB2"/>
    <w:rsid w:val="00617332"/>
    <w:rsid w:val="00617DFC"/>
    <w:rsid w:val="00617E40"/>
    <w:rsid w:val="0062118F"/>
    <w:rsid w:val="00621589"/>
    <w:rsid w:val="00621A81"/>
    <w:rsid w:val="00621C0D"/>
    <w:rsid w:val="006227A8"/>
    <w:rsid w:val="00626E9B"/>
    <w:rsid w:val="00627A27"/>
    <w:rsid w:val="00627E31"/>
    <w:rsid w:val="006306C4"/>
    <w:rsid w:val="00632EFE"/>
    <w:rsid w:val="00633BEE"/>
    <w:rsid w:val="00633EA8"/>
    <w:rsid w:val="00634663"/>
    <w:rsid w:val="00635348"/>
    <w:rsid w:val="00636316"/>
    <w:rsid w:val="0063748A"/>
    <w:rsid w:val="0064025E"/>
    <w:rsid w:val="006402B2"/>
    <w:rsid w:val="00641DCC"/>
    <w:rsid w:val="0064273C"/>
    <w:rsid w:val="006438D3"/>
    <w:rsid w:val="00643F78"/>
    <w:rsid w:val="0064418E"/>
    <w:rsid w:val="00644B2C"/>
    <w:rsid w:val="0064512C"/>
    <w:rsid w:val="00645C16"/>
    <w:rsid w:val="006461C2"/>
    <w:rsid w:val="00646213"/>
    <w:rsid w:val="006462D4"/>
    <w:rsid w:val="00647B8D"/>
    <w:rsid w:val="0065004A"/>
    <w:rsid w:val="00650321"/>
    <w:rsid w:val="0065530E"/>
    <w:rsid w:val="00656C09"/>
    <w:rsid w:val="00656F4B"/>
    <w:rsid w:val="00656F91"/>
    <w:rsid w:val="00657DEA"/>
    <w:rsid w:val="00660445"/>
    <w:rsid w:val="006604CF"/>
    <w:rsid w:val="00660B54"/>
    <w:rsid w:val="00660E47"/>
    <w:rsid w:val="00664D4D"/>
    <w:rsid w:val="006660F3"/>
    <w:rsid w:val="006670A2"/>
    <w:rsid w:val="006701BC"/>
    <w:rsid w:val="006703E2"/>
    <w:rsid w:val="00670DFF"/>
    <w:rsid w:val="006716E1"/>
    <w:rsid w:val="00671720"/>
    <w:rsid w:val="00671EB5"/>
    <w:rsid w:val="00671FA4"/>
    <w:rsid w:val="00672BA5"/>
    <w:rsid w:val="006738C3"/>
    <w:rsid w:val="00673CEA"/>
    <w:rsid w:val="00674625"/>
    <w:rsid w:val="00675CC9"/>
    <w:rsid w:val="00676310"/>
    <w:rsid w:val="00676352"/>
    <w:rsid w:val="00676F70"/>
    <w:rsid w:val="0067720A"/>
    <w:rsid w:val="006778EA"/>
    <w:rsid w:val="00681FCD"/>
    <w:rsid w:val="00683D5C"/>
    <w:rsid w:val="006852FD"/>
    <w:rsid w:val="00686656"/>
    <w:rsid w:val="00686A33"/>
    <w:rsid w:val="00686C4B"/>
    <w:rsid w:val="00686FC0"/>
    <w:rsid w:val="00690DE9"/>
    <w:rsid w:val="006911DA"/>
    <w:rsid w:val="00691734"/>
    <w:rsid w:val="006949CA"/>
    <w:rsid w:val="00694A18"/>
    <w:rsid w:val="00694BF3"/>
    <w:rsid w:val="00694FA6"/>
    <w:rsid w:val="00694FD4"/>
    <w:rsid w:val="006957F6"/>
    <w:rsid w:val="00696335"/>
    <w:rsid w:val="006A17CA"/>
    <w:rsid w:val="006A2468"/>
    <w:rsid w:val="006A28BC"/>
    <w:rsid w:val="006A43AE"/>
    <w:rsid w:val="006A49E5"/>
    <w:rsid w:val="006A5563"/>
    <w:rsid w:val="006A5F35"/>
    <w:rsid w:val="006A661E"/>
    <w:rsid w:val="006A690B"/>
    <w:rsid w:val="006A7198"/>
    <w:rsid w:val="006B002A"/>
    <w:rsid w:val="006B144A"/>
    <w:rsid w:val="006B396E"/>
    <w:rsid w:val="006B788B"/>
    <w:rsid w:val="006C0401"/>
    <w:rsid w:val="006C0ACA"/>
    <w:rsid w:val="006C0D4E"/>
    <w:rsid w:val="006C10D1"/>
    <w:rsid w:val="006C26C2"/>
    <w:rsid w:val="006C2C98"/>
    <w:rsid w:val="006C3214"/>
    <w:rsid w:val="006C5CED"/>
    <w:rsid w:val="006C5FC7"/>
    <w:rsid w:val="006C72BA"/>
    <w:rsid w:val="006C7651"/>
    <w:rsid w:val="006C7AED"/>
    <w:rsid w:val="006D055A"/>
    <w:rsid w:val="006D2F9F"/>
    <w:rsid w:val="006D3906"/>
    <w:rsid w:val="006D674B"/>
    <w:rsid w:val="006D6B5B"/>
    <w:rsid w:val="006D6D7A"/>
    <w:rsid w:val="006D7A40"/>
    <w:rsid w:val="006E08D5"/>
    <w:rsid w:val="006E147D"/>
    <w:rsid w:val="006E18B0"/>
    <w:rsid w:val="006E1993"/>
    <w:rsid w:val="006E22FE"/>
    <w:rsid w:val="006E274D"/>
    <w:rsid w:val="006E3096"/>
    <w:rsid w:val="006E3816"/>
    <w:rsid w:val="006E60E3"/>
    <w:rsid w:val="006E69A5"/>
    <w:rsid w:val="006E6DD2"/>
    <w:rsid w:val="006F05EB"/>
    <w:rsid w:val="006F116A"/>
    <w:rsid w:val="006F3460"/>
    <w:rsid w:val="006F367C"/>
    <w:rsid w:val="006F3BE0"/>
    <w:rsid w:val="006F51C3"/>
    <w:rsid w:val="006F59C8"/>
    <w:rsid w:val="006F6EBE"/>
    <w:rsid w:val="0070001C"/>
    <w:rsid w:val="0070052F"/>
    <w:rsid w:val="007010CC"/>
    <w:rsid w:val="00701845"/>
    <w:rsid w:val="00701A0B"/>
    <w:rsid w:val="00702001"/>
    <w:rsid w:val="0070251F"/>
    <w:rsid w:val="0070283E"/>
    <w:rsid w:val="007028C0"/>
    <w:rsid w:val="00703349"/>
    <w:rsid w:val="0070334B"/>
    <w:rsid w:val="007045F1"/>
    <w:rsid w:val="00705D2D"/>
    <w:rsid w:val="007064E8"/>
    <w:rsid w:val="007065E4"/>
    <w:rsid w:val="0071143E"/>
    <w:rsid w:val="007123EA"/>
    <w:rsid w:val="00712C06"/>
    <w:rsid w:val="00715309"/>
    <w:rsid w:val="007167DE"/>
    <w:rsid w:val="00716DFB"/>
    <w:rsid w:val="00716F72"/>
    <w:rsid w:val="00721F6C"/>
    <w:rsid w:val="00726073"/>
    <w:rsid w:val="00726CF2"/>
    <w:rsid w:val="00730D97"/>
    <w:rsid w:val="007321E9"/>
    <w:rsid w:val="00733A0F"/>
    <w:rsid w:val="00734BD6"/>
    <w:rsid w:val="00734D09"/>
    <w:rsid w:val="00735A4A"/>
    <w:rsid w:val="0074003F"/>
    <w:rsid w:val="00740348"/>
    <w:rsid w:val="00741993"/>
    <w:rsid w:val="007432DE"/>
    <w:rsid w:val="007436E8"/>
    <w:rsid w:val="00743DD0"/>
    <w:rsid w:val="00744293"/>
    <w:rsid w:val="00745C57"/>
    <w:rsid w:val="0074635E"/>
    <w:rsid w:val="007466A0"/>
    <w:rsid w:val="007467EF"/>
    <w:rsid w:val="007477CC"/>
    <w:rsid w:val="00751B92"/>
    <w:rsid w:val="0075230D"/>
    <w:rsid w:val="00752732"/>
    <w:rsid w:val="007527D2"/>
    <w:rsid w:val="00754A63"/>
    <w:rsid w:val="00755B51"/>
    <w:rsid w:val="00757B53"/>
    <w:rsid w:val="00762134"/>
    <w:rsid w:val="00762184"/>
    <w:rsid w:val="0076224E"/>
    <w:rsid w:val="007624F4"/>
    <w:rsid w:val="007653AA"/>
    <w:rsid w:val="0076632A"/>
    <w:rsid w:val="00767494"/>
    <w:rsid w:val="00767F3B"/>
    <w:rsid w:val="00767F8C"/>
    <w:rsid w:val="007719DA"/>
    <w:rsid w:val="00773D2C"/>
    <w:rsid w:val="0077686E"/>
    <w:rsid w:val="00781461"/>
    <w:rsid w:val="007829D2"/>
    <w:rsid w:val="00782E59"/>
    <w:rsid w:val="00784DFC"/>
    <w:rsid w:val="00785764"/>
    <w:rsid w:val="00786A56"/>
    <w:rsid w:val="007877A1"/>
    <w:rsid w:val="00790746"/>
    <w:rsid w:val="00792FF4"/>
    <w:rsid w:val="0079321F"/>
    <w:rsid w:val="007944BA"/>
    <w:rsid w:val="00794EA4"/>
    <w:rsid w:val="007950E4"/>
    <w:rsid w:val="00797E26"/>
    <w:rsid w:val="00797EE0"/>
    <w:rsid w:val="007A02C8"/>
    <w:rsid w:val="007A162C"/>
    <w:rsid w:val="007A1E57"/>
    <w:rsid w:val="007A23E2"/>
    <w:rsid w:val="007A6C27"/>
    <w:rsid w:val="007A6FA3"/>
    <w:rsid w:val="007A71B3"/>
    <w:rsid w:val="007B09F1"/>
    <w:rsid w:val="007B1464"/>
    <w:rsid w:val="007B199E"/>
    <w:rsid w:val="007B2505"/>
    <w:rsid w:val="007B5401"/>
    <w:rsid w:val="007B5693"/>
    <w:rsid w:val="007B5C18"/>
    <w:rsid w:val="007B7332"/>
    <w:rsid w:val="007B7365"/>
    <w:rsid w:val="007C008A"/>
    <w:rsid w:val="007C0516"/>
    <w:rsid w:val="007C1371"/>
    <w:rsid w:val="007C1A8B"/>
    <w:rsid w:val="007C282C"/>
    <w:rsid w:val="007C384A"/>
    <w:rsid w:val="007C3D2C"/>
    <w:rsid w:val="007C3E6E"/>
    <w:rsid w:val="007C4B6D"/>
    <w:rsid w:val="007C4BAF"/>
    <w:rsid w:val="007C6913"/>
    <w:rsid w:val="007C7346"/>
    <w:rsid w:val="007C7666"/>
    <w:rsid w:val="007D1078"/>
    <w:rsid w:val="007D246C"/>
    <w:rsid w:val="007D299F"/>
    <w:rsid w:val="007D3340"/>
    <w:rsid w:val="007E1124"/>
    <w:rsid w:val="007E1623"/>
    <w:rsid w:val="007E22D8"/>
    <w:rsid w:val="007E26A2"/>
    <w:rsid w:val="007E2B03"/>
    <w:rsid w:val="007E36B0"/>
    <w:rsid w:val="007E40FE"/>
    <w:rsid w:val="007E45B1"/>
    <w:rsid w:val="007E47C3"/>
    <w:rsid w:val="007E4976"/>
    <w:rsid w:val="007E6762"/>
    <w:rsid w:val="007E6E8C"/>
    <w:rsid w:val="007E7869"/>
    <w:rsid w:val="007F0820"/>
    <w:rsid w:val="007F0F38"/>
    <w:rsid w:val="007F664C"/>
    <w:rsid w:val="007F683C"/>
    <w:rsid w:val="0080057E"/>
    <w:rsid w:val="00800678"/>
    <w:rsid w:val="00801880"/>
    <w:rsid w:val="008019CD"/>
    <w:rsid w:val="00801B89"/>
    <w:rsid w:val="00802D2F"/>
    <w:rsid w:val="0080345A"/>
    <w:rsid w:val="008035E9"/>
    <w:rsid w:val="00804175"/>
    <w:rsid w:val="00804772"/>
    <w:rsid w:val="00804F29"/>
    <w:rsid w:val="0080664F"/>
    <w:rsid w:val="00806C7E"/>
    <w:rsid w:val="00812DFA"/>
    <w:rsid w:val="00814A2B"/>
    <w:rsid w:val="00814FD9"/>
    <w:rsid w:val="00815DC9"/>
    <w:rsid w:val="00820EE1"/>
    <w:rsid w:val="008214B3"/>
    <w:rsid w:val="00821538"/>
    <w:rsid w:val="00821FD4"/>
    <w:rsid w:val="0082244E"/>
    <w:rsid w:val="00822D87"/>
    <w:rsid w:val="0082353D"/>
    <w:rsid w:val="0082596F"/>
    <w:rsid w:val="00825A10"/>
    <w:rsid w:val="00826F90"/>
    <w:rsid w:val="008276F0"/>
    <w:rsid w:val="0083085F"/>
    <w:rsid w:val="008310BF"/>
    <w:rsid w:val="00831568"/>
    <w:rsid w:val="0083340B"/>
    <w:rsid w:val="0083653F"/>
    <w:rsid w:val="008407E1"/>
    <w:rsid w:val="00840919"/>
    <w:rsid w:val="00841D47"/>
    <w:rsid w:val="00843018"/>
    <w:rsid w:val="00843CEB"/>
    <w:rsid w:val="00843DDD"/>
    <w:rsid w:val="00844487"/>
    <w:rsid w:val="00845236"/>
    <w:rsid w:val="00845833"/>
    <w:rsid w:val="00845A2D"/>
    <w:rsid w:val="008471EE"/>
    <w:rsid w:val="0084733D"/>
    <w:rsid w:val="00850C13"/>
    <w:rsid w:val="00851BDA"/>
    <w:rsid w:val="00852536"/>
    <w:rsid w:val="00852828"/>
    <w:rsid w:val="00852ECF"/>
    <w:rsid w:val="00853BCB"/>
    <w:rsid w:val="00854D57"/>
    <w:rsid w:val="0085667A"/>
    <w:rsid w:val="008605C6"/>
    <w:rsid w:val="00860C48"/>
    <w:rsid w:val="00861723"/>
    <w:rsid w:val="00863116"/>
    <w:rsid w:val="00864158"/>
    <w:rsid w:val="00864501"/>
    <w:rsid w:val="008647B8"/>
    <w:rsid w:val="00865147"/>
    <w:rsid w:val="0086563E"/>
    <w:rsid w:val="00865988"/>
    <w:rsid w:val="008708DB"/>
    <w:rsid w:val="008732AB"/>
    <w:rsid w:val="00873C77"/>
    <w:rsid w:val="00873F6D"/>
    <w:rsid w:val="008747B6"/>
    <w:rsid w:val="0087504B"/>
    <w:rsid w:val="00877515"/>
    <w:rsid w:val="00877D03"/>
    <w:rsid w:val="008803B0"/>
    <w:rsid w:val="008803F6"/>
    <w:rsid w:val="00880E72"/>
    <w:rsid w:val="008839A2"/>
    <w:rsid w:val="0088474D"/>
    <w:rsid w:val="0088540A"/>
    <w:rsid w:val="00885441"/>
    <w:rsid w:val="00885986"/>
    <w:rsid w:val="00890280"/>
    <w:rsid w:val="008906BB"/>
    <w:rsid w:val="00890DC0"/>
    <w:rsid w:val="008917D2"/>
    <w:rsid w:val="00891961"/>
    <w:rsid w:val="00891B0A"/>
    <w:rsid w:val="00891F5F"/>
    <w:rsid w:val="00893D19"/>
    <w:rsid w:val="00893E16"/>
    <w:rsid w:val="00894D2E"/>
    <w:rsid w:val="008973C0"/>
    <w:rsid w:val="00897878"/>
    <w:rsid w:val="008A0011"/>
    <w:rsid w:val="008A0815"/>
    <w:rsid w:val="008A1025"/>
    <w:rsid w:val="008A11D8"/>
    <w:rsid w:val="008A2906"/>
    <w:rsid w:val="008A2C3E"/>
    <w:rsid w:val="008A301B"/>
    <w:rsid w:val="008A3540"/>
    <w:rsid w:val="008A38F3"/>
    <w:rsid w:val="008A4C5F"/>
    <w:rsid w:val="008A5004"/>
    <w:rsid w:val="008A577F"/>
    <w:rsid w:val="008A7C5D"/>
    <w:rsid w:val="008B0BFC"/>
    <w:rsid w:val="008B1C9A"/>
    <w:rsid w:val="008B285B"/>
    <w:rsid w:val="008B2D8C"/>
    <w:rsid w:val="008B397A"/>
    <w:rsid w:val="008B5DB6"/>
    <w:rsid w:val="008B6949"/>
    <w:rsid w:val="008B6FDF"/>
    <w:rsid w:val="008B719E"/>
    <w:rsid w:val="008B7A4E"/>
    <w:rsid w:val="008B7AB4"/>
    <w:rsid w:val="008B7F3A"/>
    <w:rsid w:val="008C06AA"/>
    <w:rsid w:val="008C0A80"/>
    <w:rsid w:val="008C0E55"/>
    <w:rsid w:val="008C29E8"/>
    <w:rsid w:val="008C32C7"/>
    <w:rsid w:val="008C3391"/>
    <w:rsid w:val="008C3C3D"/>
    <w:rsid w:val="008C3E2D"/>
    <w:rsid w:val="008C3EF9"/>
    <w:rsid w:val="008C3F1D"/>
    <w:rsid w:val="008C46E3"/>
    <w:rsid w:val="008C494E"/>
    <w:rsid w:val="008C495F"/>
    <w:rsid w:val="008C5193"/>
    <w:rsid w:val="008C5753"/>
    <w:rsid w:val="008C5872"/>
    <w:rsid w:val="008C6537"/>
    <w:rsid w:val="008C69A5"/>
    <w:rsid w:val="008C6DBF"/>
    <w:rsid w:val="008C6E43"/>
    <w:rsid w:val="008C6EEC"/>
    <w:rsid w:val="008C7E73"/>
    <w:rsid w:val="008C7EBD"/>
    <w:rsid w:val="008D0BEE"/>
    <w:rsid w:val="008D1204"/>
    <w:rsid w:val="008D1C82"/>
    <w:rsid w:val="008D2463"/>
    <w:rsid w:val="008D28AE"/>
    <w:rsid w:val="008D2CB7"/>
    <w:rsid w:val="008D2EC0"/>
    <w:rsid w:val="008D3257"/>
    <w:rsid w:val="008D42E8"/>
    <w:rsid w:val="008D54B8"/>
    <w:rsid w:val="008D5B75"/>
    <w:rsid w:val="008D6AC0"/>
    <w:rsid w:val="008D6B51"/>
    <w:rsid w:val="008D6C08"/>
    <w:rsid w:val="008D79F5"/>
    <w:rsid w:val="008D7AA3"/>
    <w:rsid w:val="008E085A"/>
    <w:rsid w:val="008E0C99"/>
    <w:rsid w:val="008E183E"/>
    <w:rsid w:val="008E3AA2"/>
    <w:rsid w:val="008E43C6"/>
    <w:rsid w:val="008E5144"/>
    <w:rsid w:val="008E73D8"/>
    <w:rsid w:val="008E7C25"/>
    <w:rsid w:val="008F22D1"/>
    <w:rsid w:val="008F2998"/>
    <w:rsid w:val="008F46B9"/>
    <w:rsid w:val="008F4993"/>
    <w:rsid w:val="008F4A24"/>
    <w:rsid w:val="008F4BCC"/>
    <w:rsid w:val="008F54B1"/>
    <w:rsid w:val="008F5F6D"/>
    <w:rsid w:val="008F65D5"/>
    <w:rsid w:val="0090073F"/>
    <w:rsid w:val="00900AA2"/>
    <w:rsid w:val="00900DDC"/>
    <w:rsid w:val="00901781"/>
    <w:rsid w:val="00901BDB"/>
    <w:rsid w:val="009045CC"/>
    <w:rsid w:val="00904F97"/>
    <w:rsid w:val="00905EB6"/>
    <w:rsid w:val="00906C5B"/>
    <w:rsid w:val="00906CE3"/>
    <w:rsid w:val="0090727D"/>
    <w:rsid w:val="00907E5C"/>
    <w:rsid w:val="0091345C"/>
    <w:rsid w:val="00913881"/>
    <w:rsid w:val="00913CDB"/>
    <w:rsid w:val="0091536A"/>
    <w:rsid w:val="00917290"/>
    <w:rsid w:val="0091770E"/>
    <w:rsid w:val="00917920"/>
    <w:rsid w:val="00917B7C"/>
    <w:rsid w:val="009206ED"/>
    <w:rsid w:val="0092165B"/>
    <w:rsid w:val="009226E9"/>
    <w:rsid w:val="00925479"/>
    <w:rsid w:val="00926A9E"/>
    <w:rsid w:val="00927164"/>
    <w:rsid w:val="00930C18"/>
    <w:rsid w:val="009316BD"/>
    <w:rsid w:val="00932B49"/>
    <w:rsid w:val="009338AE"/>
    <w:rsid w:val="00934054"/>
    <w:rsid w:val="00934463"/>
    <w:rsid w:val="009350DA"/>
    <w:rsid w:val="00941065"/>
    <w:rsid w:val="0094130B"/>
    <w:rsid w:val="00942388"/>
    <w:rsid w:val="0094248F"/>
    <w:rsid w:val="009428C8"/>
    <w:rsid w:val="00942DCC"/>
    <w:rsid w:val="00943199"/>
    <w:rsid w:val="0094323B"/>
    <w:rsid w:val="00944A08"/>
    <w:rsid w:val="009451B1"/>
    <w:rsid w:val="00945678"/>
    <w:rsid w:val="00945B8F"/>
    <w:rsid w:val="00945D68"/>
    <w:rsid w:val="00946763"/>
    <w:rsid w:val="00946C0C"/>
    <w:rsid w:val="0095198B"/>
    <w:rsid w:val="009520FF"/>
    <w:rsid w:val="009533B9"/>
    <w:rsid w:val="00953D72"/>
    <w:rsid w:val="00953FC7"/>
    <w:rsid w:val="009556FA"/>
    <w:rsid w:val="00955D06"/>
    <w:rsid w:val="00956BE1"/>
    <w:rsid w:val="00957CD2"/>
    <w:rsid w:val="009603D2"/>
    <w:rsid w:val="009618FC"/>
    <w:rsid w:val="00962921"/>
    <w:rsid w:val="009636A8"/>
    <w:rsid w:val="00963DB4"/>
    <w:rsid w:val="009642C1"/>
    <w:rsid w:val="0096457E"/>
    <w:rsid w:val="00964706"/>
    <w:rsid w:val="009702C8"/>
    <w:rsid w:val="00970AE5"/>
    <w:rsid w:val="00970B1A"/>
    <w:rsid w:val="00970DD3"/>
    <w:rsid w:val="009760B1"/>
    <w:rsid w:val="0097668F"/>
    <w:rsid w:val="00980101"/>
    <w:rsid w:val="00980463"/>
    <w:rsid w:val="00980B0E"/>
    <w:rsid w:val="00981052"/>
    <w:rsid w:val="0098105E"/>
    <w:rsid w:val="009812D9"/>
    <w:rsid w:val="00981C26"/>
    <w:rsid w:val="009868F1"/>
    <w:rsid w:val="00987CEA"/>
    <w:rsid w:val="00990A97"/>
    <w:rsid w:val="00992833"/>
    <w:rsid w:val="00992F95"/>
    <w:rsid w:val="009956E5"/>
    <w:rsid w:val="00995E8B"/>
    <w:rsid w:val="0099633E"/>
    <w:rsid w:val="00997006"/>
    <w:rsid w:val="00997842"/>
    <w:rsid w:val="00997D8B"/>
    <w:rsid w:val="009A0867"/>
    <w:rsid w:val="009A1379"/>
    <w:rsid w:val="009A230F"/>
    <w:rsid w:val="009A278C"/>
    <w:rsid w:val="009A279E"/>
    <w:rsid w:val="009A3BB2"/>
    <w:rsid w:val="009A42E4"/>
    <w:rsid w:val="009A6B3E"/>
    <w:rsid w:val="009A6C99"/>
    <w:rsid w:val="009A7E31"/>
    <w:rsid w:val="009B1073"/>
    <w:rsid w:val="009B13D5"/>
    <w:rsid w:val="009B13DD"/>
    <w:rsid w:val="009B1E76"/>
    <w:rsid w:val="009B3631"/>
    <w:rsid w:val="009B522C"/>
    <w:rsid w:val="009B55DC"/>
    <w:rsid w:val="009B56EB"/>
    <w:rsid w:val="009B5F50"/>
    <w:rsid w:val="009B63A3"/>
    <w:rsid w:val="009B654B"/>
    <w:rsid w:val="009B760B"/>
    <w:rsid w:val="009B772E"/>
    <w:rsid w:val="009C0120"/>
    <w:rsid w:val="009C1A1C"/>
    <w:rsid w:val="009C1A77"/>
    <w:rsid w:val="009C1D81"/>
    <w:rsid w:val="009C229F"/>
    <w:rsid w:val="009C25B9"/>
    <w:rsid w:val="009C2932"/>
    <w:rsid w:val="009C3258"/>
    <w:rsid w:val="009C378B"/>
    <w:rsid w:val="009C4158"/>
    <w:rsid w:val="009C42CB"/>
    <w:rsid w:val="009C4C3D"/>
    <w:rsid w:val="009C5296"/>
    <w:rsid w:val="009C5B5D"/>
    <w:rsid w:val="009C6D79"/>
    <w:rsid w:val="009C6EA0"/>
    <w:rsid w:val="009C72D4"/>
    <w:rsid w:val="009D0CA4"/>
    <w:rsid w:val="009D1271"/>
    <w:rsid w:val="009D1E93"/>
    <w:rsid w:val="009D335A"/>
    <w:rsid w:val="009D4206"/>
    <w:rsid w:val="009D446E"/>
    <w:rsid w:val="009D4B42"/>
    <w:rsid w:val="009D4C09"/>
    <w:rsid w:val="009D4EFA"/>
    <w:rsid w:val="009D5741"/>
    <w:rsid w:val="009D5A13"/>
    <w:rsid w:val="009D76DF"/>
    <w:rsid w:val="009E051A"/>
    <w:rsid w:val="009E0DB6"/>
    <w:rsid w:val="009E290E"/>
    <w:rsid w:val="009E2F15"/>
    <w:rsid w:val="009E41C8"/>
    <w:rsid w:val="009E4AED"/>
    <w:rsid w:val="009E4FBF"/>
    <w:rsid w:val="009E5444"/>
    <w:rsid w:val="009E5FDA"/>
    <w:rsid w:val="009E605B"/>
    <w:rsid w:val="009E6D35"/>
    <w:rsid w:val="009E735D"/>
    <w:rsid w:val="009F0BC8"/>
    <w:rsid w:val="009F0F68"/>
    <w:rsid w:val="009F27F8"/>
    <w:rsid w:val="009F5853"/>
    <w:rsid w:val="009F688F"/>
    <w:rsid w:val="009F6CEE"/>
    <w:rsid w:val="009F7DA8"/>
    <w:rsid w:val="00A0019F"/>
    <w:rsid w:val="00A0068B"/>
    <w:rsid w:val="00A00CDD"/>
    <w:rsid w:val="00A02B29"/>
    <w:rsid w:val="00A02EA4"/>
    <w:rsid w:val="00A03FC7"/>
    <w:rsid w:val="00A04D65"/>
    <w:rsid w:val="00A04F8C"/>
    <w:rsid w:val="00A06A12"/>
    <w:rsid w:val="00A06ED9"/>
    <w:rsid w:val="00A071B3"/>
    <w:rsid w:val="00A1072B"/>
    <w:rsid w:val="00A10A4D"/>
    <w:rsid w:val="00A112CB"/>
    <w:rsid w:val="00A12057"/>
    <w:rsid w:val="00A12668"/>
    <w:rsid w:val="00A134C0"/>
    <w:rsid w:val="00A14089"/>
    <w:rsid w:val="00A14446"/>
    <w:rsid w:val="00A14E38"/>
    <w:rsid w:val="00A15A2E"/>
    <w:rsid w:val="00A15E40"/>
    <w:rsid w:val="00A167B3"/>
    <w:rsid w:val="00A177F4"/>
    <w:rsid w:val="00A21B3C"/>
    <w:rsid w:val="00A220D7"/>
    <w:rsid w:val="00A23C53"/>
    <w:rsid w:val="00A23F44"/>
    <w:rsid w:val="00A25AD3"/>
    <w:rsid w:val="00A265DD"/>
    <w:rsid w:val="00A313E5"/>
    <w:rsid w:val="00A325A6"/>
    <w:rsid w:val="00A3391D"/>
    <w:rsid w:val="00A35751"/>
    <w:rsid w:val="00A35805"/>
    <w:rsid w:val="00A365A5"/>
    <w:rsid w:val="00A3668A"/>
    <w:rsid w:val="00A366E6"/>
    <w:rsid w:val="00A372B3"/>
    <w:rsid w:val="00A4062F"/>
    <w:rsid w:val="00A40686"/>
    <w:rsid w:val="00A4069D"/>
    <w:rsid w:val="00A412F5"/>
    <w:rsid w:val="00A414FC"/>
    <w:rsid w:val="00A4151A"/>
    <w:rsid w:val="00A425DA"/>
    <w:rsid w:val="00A42A03"/>
    <w:rsid w:val="00A43752"/>
    <w:rsid w:val="00A43B3B"/>
    <w:rsid w:val="00A43B78"/>
    <w:rsid w:val="00A44207"/>
    <w:rsid w:val="00A46D60"/>
    <w:rsid w:val="00A477F3"/>
    <w:rsid w:val="00A47A41"/>
    <w:rsid w:val="00A47F1E"/>
    <w:rsid w:val="00A5073B"/>
    <w:rsid w:val="00A512DE"/>
    <w:rsid w:val="00A516BD"/>
    <w:rsid w:val="00A52177"/>
    <w:rsid w:val="00A52234"/>
    <w:rsid w:val="00A5346B"/>
    <w:rsid w:val="00A53850"/>
    <w:rsid w:val="00A57484"/>
    <w:rsid w:val="00A60833"/>
    <w:rsid w:val="00A60F78"/>
    <w:rsid w:val="00A6160D"/>
    <w:rsid w:val="00A620F3"/>
    <w:rsid w:val="00A621F0"/>
    <w:rsid w:val="00A62716"/>
    <w:rsid w:val="00A64471"/>
    <w:rsid w:val="00A64C4A"/>
    <w:rsid w:val="00A6546E"/>
    <w:rsid w:val="00A65B81"/>
    <w:rsid w:val="00A662A4"/>
    <w:rsid w:val="00A66B26"/>
    <w:rsid w:val="00A66FFC"/>
    <w:rsid w:val="00A67102"/>
    <w:rsid w:val="00A673D7"/>
    <w:rsid w:val="00A67512"/>
    <w:rsid w:val="00A67996"/>
    <w:rsid w:val="00A702BE"/>
    <w:rsid w:val="00A705F0"/>
    <w:rsid w:val="00A70D71"/>
    <w:rsid w:val="00A7376A"/>
    <w:rsid w:val="00A73A0A"/>
    <w:rsid w:val="00A7618D"/>
    <w:rsid w:val="00A7655D"/>
    <w:rsid w:val="00A76F6B"/>
    <w:rsid w:val="00A77D4B"/>
    <w:rsid w:val="00A800A1"/>
    <w:rsid w:val="00A807C4"/>
    <w:rsid w:val="00A81039"/>
    <w:rsid w:val="00A817C3"/>
    <w:rsid w:val="00A81BA5"/>
    <w:rsid w:val="00A85B2A"/>
    <w:rsid w:val="00A85E9F"/>
    <w:rsid w:val="00A86443"/>
    <w:rsid w:val="00A86C2F"/>
    <w:rsid w:val="00A8777E"/>
    <w:rsid w:val="00A92D7D"/>
    <w:rsid w:val="00A9310E"/>
    <w:rsid w:val="00A93203"/>
    <w:rsid w:val="00A93327"/>
    <w:rsid w:val="00A93641"/>
    <w:rsid w:val="00A94E18"/>
    <w:rsid w:val="00A954F8"/>
    <w:rsid w:val="00AA0B5E"/>
    <w:rsid w:val="00AA1484"/>
    <w:rsid w:val="00AA23F7"/>
    <w:rsid w:val="00AA24C9"/>
    <w:rsid w:val="00AA2726"/>
    <w:rsid w:val="00AA2DCF"/>
    <w:rsid w:val="00AA31BE"/>
    <w:rsid w:val="00AA340C"/>
    <w:rsid w:val="00AA37A1"/>
    <w:rsid w:val="00AA3A5B"/>
    <w:rsid w:val="00AA490F"/>
    <w:rsid w:val="00AA56FC"/>
    <w:rsid w:val="00AA596B"/>
    <w:rsid w:val="00AA5CC0"/>
    <w:rsid w:val="00AA69F1"/>
    <w:rsid w:val="00AA6A1F"/>
    <w:rsid w:val="00AA7532"/>
    <w:rsid w:val="00AB0E00"/>
    <w:rsid w:val="00AB1810"/>
    <w:rsid w:val="00AB2349"/>
    <w:rsid w:val="00AB5BE9"/>
    <w:rsid w:val="00AB615B"/>
    <w:rsid w:val="00AB7652"/>
    <w:rsid w:val="00AC0235"/>
    <w:rsid w:val="00AC225D"/>
    <w:rsid w:val="00AC2FC3"/>
    <w:rsid w:val="00AC48D5"/>
    <w:rsid w:val="00AC496C"/>
    <w:rsid w:val="00AC5D07"/>
    <w:rsid w:val="00AC64B6"/>
    <w:rsid w:val="00AC6819"/>
    <w:rsid w:val="00AC7725"/>
    <w:rsid w:val="00AC78F7"/>
    <w:rsid w:val="00AC7960"/>
    <w:rsid w:val="00AD1068"/>
    <w:rsid w:val="00AD1B96"/>
    <w:rsid w:val="00AD1F3C"/>
    <w:rsid w:val="00AD2970"/>
    <w:rsid w:val="00AD3AE3"/>
    <w:rsid w:val="00AD3C2E"/>
    <w:rsid w:val="00AD4CFF"/>
    <w:rsid w:val="00AD5A99"/>
    <w:rsid w:val="00AD5E35"/>
    <w:rsid w:val="00AD5FDE"/>
    <w:rsid w:val="00AD7D2C"/>
    <w:rsid w:val="00AE1247"/>
    <w:rsid w:val="00AE1871"/>
    <w:rsid w:val="00AE1A24"/>
    <w:rsid w:val="00AE1F96"/>
    <w:rsid w:val="00AE2AB5"/>
    <w:rsid w:val="00AE3F90"/>
    <w:rsid w:val="00AE4532"/>
    <w:rsid w:val="00AE5658"/>
    <w:rsid w:val="00AE69F5"/>
    <w:rsid w:val="00AE6B52"/>
    <w:rsid w:val="00AE7BFE"/>
    <w:rsid w:val="00AF00B4"/>
    <w:rsid w:val="00AF11D7"/>
    <w:rsid w:val="00AF1F46"/>
    <w:rsid w:val="00AF3C96"/>
    <w:rsid w:val="00AF44E3"/>
    <w:rsid w:val="00AF4621"/>
    <w:rsid w:val="00AF6264"/>
    <w:rsid w:val="00AF708C"/>
    <w:rsid w:val="00AF711D"/>
    <w:rsid w:val="00AF766D"/>
    <w:rsid w:val="00AF7C61"/>
    <w:rsid w:val="00B00C39"/>
    <w:rsid w:val="00B017DE"/>
    <w:rsid w:val="00B01B99"/>
    <w:rsid w:val="00B01C35"/>
    <w:rsid w:val="00B023E4"/>
    <w:rsid w:val="00B029EA"/>
    <w:rsid w:val="00B054FD"/>
    <w:rsid w:val="00B06451"/>
    <w:rsid w:val="00B0664D"/>
    <w:rsid w:val="00B07568"/>
    <w:rsid w:val="00B1019A"/>
    <w:rsid w:val="00B12C47"/>
    <w:rsid w:val="00B1434B"/>
    <w:rsid w:val="00B14E8C"/>
    <w:rsid w:val="00B174F0"/>
    <w:rsid w:val="00B17562"/>
    <w:rsid w:val="00B17F33"/>
    <w:rsid w:val="00B20260"/>
    <w:rsid w:val="00B20B9E"/>
    <w:rsid w:val="00B23E3D"/>
    <w:rsid w:val="00B24F8D"/>
    <w:rsid w:val="00B24FD4"/>
    <w:rsid w:val="00B2531E"/>
    <w:rsid w:val="00B253B6"/>
    <w:rsid w:val="00B272BB"/>
    <w:rsid w:val="00B30BE3"/>
    <w:rsid w:val="00B3111C"/>
    <w:rsid w:val="00B3201C"/>
    <w:rsid w:val="00B323D9"/>
    <w:rsid w:val="00B32458"/>
    <w:rsid w:val="00B32711"/>
    <w:rsid w:val="00B334FB"/>
    <w:rsid w:val="00B3411A"/>
    <w:rsid w:val="00B344CD"/>
    <w:rsid w:val="00B36058"/>
    <w:rsid w:val="00B3610F"/>
    <w:rsid w:val="00B3714E"/>
    <w:rsid w:val="00B37DF1"/>
    <w:rsid w:val="00B37E0F"/>
    <w:rsid w:val="00B403E9"/>
    <w:rsid w:val="00B414F9"/>
    <w:rsid w:val="00B41A31"/>
    <w:rsid w:val="00B41D5B"/>
    <w:rsid w:val="00B41FA5"/>
    <w:rsid w:val="00B42756"/>
    <w:rsid w:val="00B4291B"/>
    <w:rsid w:val="00B42DA3"/>
    <w:rsid w:val="00B432B9"/>
    <w:rsid w:val="00B4465C"/>
    <w:rsid w:val="00B450CC"/>
    <w:rsid w:val="00B45CE0"/>
    <w:rsid w:val="00B45F95"/>
    <w:rsid w:val="00B473F8"/>
    <w:rsid w:val="00B501D3"/>
    <w:rsid w:val="00B50411"/>
    <w:rsid w:val="00B5046A"/>
    <w:rsid w:val="00B5078D"/>
    <w:rsid w:val="00B50C70"/>
    <w:rsid w:val="00B52E80"/>
    <w:rsid w:val="00B53C52"/>
    <w:rsid w:val="00B54615"/>
    <w:rsid w:val="00B55672"/>
    <w:rsid w:val="00B55A73"/>
    <w:rsid w:val="00B562B5"/>
    <w:rsid w:val="00B5671F"/>
    <w:rsid w:val="00B56CFB"/>
    <w:rsid w:val="00B61386"/>
    <w:rsid w:val="00B61960"/>
    <w:rsid w:val="00B61C91"/>
    <w:rsid w:val="00B653D6"/>
    <w:rsid w:val="00B661A8"/>
    <w:rsid w:val="00B727B8"/>
    <w:rsid w:val="00B72904"/>
    <w:rsid w:val="00B732D0"/>
    <w:rsid w:val="00B748BD"/>
    <w:rsid w:val="00B749EE"/>
    <w:rsid w:val="00B7655F"/>
    <w:rsid w:val="00B7692E"/>
    <w:rsid w:val="00B77C57"/>
    <w:rsid w:val="00B80B99"/>
    <w:rsid w:val="00B80E37"/>
    <w:rsid w:val="00B81344"/>
    <w:rsid w:val="00B81673"/>
    <w:rsid w:val="00B8202C"/>
    <w:rsid w:val="00B84752"/>
    <w:rsid w:val="00B84EAA"/>
    <w:rsid w:val="00B855FB"/>
    <w:rsid w:val="00B8589B"/>
    <w:rsid w:val="00B85E90"/>
    <w:rsid w:val="00B86195"/>
    <w:rsid w:val="00B87034"/>
    <w:rsid w:val="00B919BF"/>
    <w:rsid w:val="00B92725"/>
    <w:rsid w:val="00B92F16"/>
    <w:rsid w:val="00B936B9"/>
    <w:rsid w:val="00B939BB"/>
    <w:rsid w:val="00B9465A"/>
    <w:rsid w:val="00B947C4"/>
    <w:rsid w:val="00B947F3"/>
    <w:rsid w:val="00B95C07"/>
    <w:rsid w:val="00B96DC4"/>
    <w:rsid w:val="00BA04EF"/>
    <w:rsid w:val="00BA0C56"/>
    <w:rsid w:val="00BA0D93"/>
    <w:rsid w:val="00BA1ED8"/>
    <w:rsid w:val="00BA238B"/>
    <w:rsid w:val="00BA23CD"/>
    <w:rsid w:val="00BA29BD"/>
    <w:rsid w:val="00BA3C17"/>
    <w:rsid w:val="00BA42E0"/>
    <w:rsid w:val="00BA5852"/>
    <w:rsid w:val="00BA5C88"/>
    <w:rsid w:val="00BA774F"/>
    <w:rsid w:val="00BB07CE"/>
    <w:rsid w:val="00BB168B"/>
    <w:rsid w:val="00BB217D"/>
    <w:rsid w:val="00BB35A3"/>
    <w:rsid w:val="00BB4840"/>
    <w:rsid w:val="00BB54EE"/>
    <w:rsid w:val="00BB5C01"/>
    <w:rsid w:val="00BB6BE3"/>
    <w:rsid w:val="00BC0051"/>
    <w:rsid w:val="00BC0844"/>
    <w:rsid w:val="00BC0C7C"/>
    <w:rsid w:val="00BC12FA"/>
    <w:rsid w:val="00BC2012"/>
    <w:rsid w:val="00BC270F"/>
    <w:rsid w:val="00BC543B"/>
    <w:rsid w:val="00BC5566"/>
    <w:rsid w:val="00BC570D"/>
    <w:rsid w:val="00BC7A3B"/>
    <w:rsid w:val="00BC7B91"/>
    <w:rsid w:val="00BD0FAC"/>
    <w:rsid w:val="00BD18E6"/>
    <w:rsid w:val="00BD2C74"/>
    <w:rsid w:val="00BD2C85"/>
    <w:rsid w:val="00BD3445"/>
    <w:rsid w:val="00BD3C8A"/>
    <w:rsid w:val="00BD4631"/>
    <w:rsid w:val="00BD4C81"/>
    <w:rsid w:val="00BD5161"/>
    <w:rsid w:val="00BE199E"/>
    <w:rsid w:val="00BE4EEF"/>
    <w:rsid w:val="00BE61A3"/>
    <w:rsid w:val="00BE6F3D"/>
    <w:rsid w:val="00BE75C7"/>
    <w:rsid w:val="00BE7D53"/>
    <w:rsid w:val="00BF0FE2"/>
    <w:rsid w:val="00BF2094"/>
    <w:rsid w:val="00BF20A9"/>
    <w:rsid w:val="00BF2BEF"/>
    <w:rsid w:val="00BF34CF"/>
    <w:rsid w:val="00BF358A"/>
    <w:rsid w:val="00BF3F22"/>
    <w:rsid w:val="00BF4131"/>
    <w:rsid w:val="00BF5236"/>
    <w:rsid w:val="00BF6CF7"/>
    <w:rsid w:val="00BF7C71"/>
    <w:rsid w:val="00C0004F"/>
    <w:rsid w:val="00C003B3"/>
    <w:rsid w:val="00C018E9"/>
    <w:rsid w:val="00C024BD"/>
    <w:rsid w:val="00C0267E"/>
    <w:rsid w:val="00C04F35"/>
    <w:rsid w:val="00C06315"/>
    <w:rsid w:val="00C06AD3"/>
    <w:rsid w:val="00C10071"/>
    <w:rsid w:val="00C103E3"/>
    <w:rsid w:val="00C126EA"/>
    <w:rsid w:val="00C12769"/>
    <w:rsid w:val="00C12C18"/>
    <w:rsid w:val="00C12E5C"/>
    <w:rsid w:val="00C13B1F"/>
    <w:rsid w:val="00C13C15"/>
    <w:rsid w:val="00C163CA"/>
    <w:rsid w:val="00C16E6F"/>
    <w:rsid w:val="00C173F2"/>
    <w:rsid w:val="00C17E65"/>
    <w:rsid w:val="00C17FEB"/>
    <w:rsid w:val="00C203FA"/>
    <w:rsid w:val="00C20CB8"/>
    <w:rsid w:val="00C20EF7"/>
    <w:rsid w:val="00C2136B"/>
    <w:rsid w:val="00C21DD3"/>
    <w:rsid w:val="00C2382B"/>
    <w:rsid w:val="00C23852"/>
    <w:rsid w:val="00C23B81"/>
    <w:rsid w:val="00C2477C"/>
    <w:rsid w:val="00C25362"/>
    <w:rsid w:val="00C25DF6"/>
    <w:rsid w:val="00C26531"/>
    <w:rsid w:val="00C2728A"/>
    <w:rsid w:val="00C27EB2"/>
    <w:rsid w:val="00C32E74"/>
    <w:rsid w:val="00C332DE"/>
    <w:rsid w:val="00C334E9"/>
    <w:rsid w:val="00C33528"/>
    <w:rsid w:val="00C3493C"/>
    <w:rsid w:val="00C34AF7"/>
    <w:rsid w:val="00C3614F"/>
    <w:rsid w:val="00C361A4"/>
    <w:rsid w:val="00C3674E"/>
    <w:rsid w:val="00C405FD"/>
    <w:rsid w:val="00C41F7E"/>
    <w:rsid w:val="00C42686"/>
    <w:rsid w:val="00C43D1C"/>
    <w:rsid w:val="00C44A75"/>
    <w:rsid w:val="00C44C35"/>
    <w:rsid w:val="00C44EBA"/>
    <w:rsid w:val="00C454B7"/>
    <w:rsid w:val="00C457CF"/>
    <w:rsid w:val="00C5104B"/>
    <w:rsid w:val="00C51150"/>
    <w:rsid w:val="00C5188C"/>
    <w:rsid w:val="00C532B6"/>
    <w:rsid w:val="00C5392D"/>
    <w:rsid w:val="00C55DF2"/>
    <w:rsid w:val="00C56134"/>
    <w:rsid w:val="00C56A8B"/>
    <w:rsid w:val="00C575C2"/>
    <w:rsid w:val="00C57A16"/>
    <w:rsid w:val="00C57ED2"/>
    <w:rsid w:val="00C60389"/>
    <w:rsid w:val="00C6119E"/>
    <w:rsid w:val="00C62079"/>
    <w:rsid w:val="00C62457"/>
    <w:rsid w:val="00C64B2F"/>
    <w:rsid w:val="00C65983"/>
    <w:rsid w:val="00C66237"/>
    <w:rsid w:val="00C66CAD"/>
    <w:rsid w:val="00C70A42"/>
    <w:rsid w:val="00C70BBC"/>
    <w:rsid w:val="00C71B7A"/>
    <w:rsid w:val="00C73723"/>
    <w:rsid w:val="00C74D2C"/>
    <w:rsid w:val="00C74F22"/>
    <w:rsid w:val="00C763D9"/>
    <w:rsid w:val="00C76B87"/>
    <w:rsid w:val="00C76B9E"/>
    <w:rsid w:val="00C76E91"/>
    <w:rsid w:val="00C80E64"/>
    <w:rsid w:val="00C814DA"/>
    <w:rsid w:val="00C83215"/>
    <w:rsid w:val="00C83E4A"/>
    <w:rsid w:val="00C8408C"/>
    <w:rsid w:val="00C84B8C"/>
    <w:rsid w:val="00C85B6E"/>
    <w:rsid w:val="00C87093"/>
    <w:rsid w:val="00C87E8B"/>
    <w:rsid w:val="00C913F4"/>
    <w:rsid w:val="00C92C15"/>
    <w:rsid w:val="00C93742"/>
    <w:rsid w:val="00C95BAD"/>
    <w:rsid w:val="00C95C60"/>
    <w:rsid w:val="00C966DA"/>
    <w:rsid w:val="00CA0295"/>
    <w:rsid w:val="00CA0E58"/>
    <w:rsid w:val="00CA1E28"/>
    <w:rsid w:val="00CA3BB7"/>
    <w:rsid w:val="00CA4576"/>
    <w:rsid w:val="00CA46C2"/>
    <w:rsid w:val="00CA5FF7"/>
    <w:rsid w:val="00CA6958"/>
    <w:rsid w:val="00CA6B41"/>
    <w:rsid w:val="00CA796D"/>
    <w:rsid w:val="00CA79F6"/>
    <w:rsid w:val="00CB09FD"/>
    <w:rsid w:val="00CB0ABA"/>
    <w:rsid w:val="00CB0FA8"/>
    <w:rsid w:val="00CB15EF"/>
    <w:rsid w:val="00CB1793"/>
    <w:rsid w:val="00CB27B8"/>
    <w:rsid w:val="00CB388A"/>
    <w:rsid w:val="00CB3923"/>
    <w:rsid w:val="00CB39BF"/>
    <w:rsid w:val="00CB4314"/>
    <w:rsid w:val="00CC1476"/>
    <w:rsid w:val="00CC26D7"/>
    <w:rsid w:val="00CC2997"/>
    <w:rsid w:val="00CC2AC3"/>
    <w:rsid w:val="00CC2D14"/>
    <w:rsid w:val="00CC2F47"/>
    <w:rsid w:val="00CC350F"/>
    <w:rsid w:val="00CC4E26"/>
    <w:rsid w:val="00CC56CC"/>
    <w:rsid w:val="00CC56DF"/>
    <w:rsid w:val="00CC597B"/>
    <w:rsid w:val="00CC6A02"/>
    <w:rsid w:val="00CC6A0B"/>
    <w:rsid w:val="00CD0AA7"/>
    <w:rsid w:val="00CD4187"/>
    <w:rsid w:val="00CD4302"/>
    <w:rsid w:val="00CD4773"/>
    <w:rsid w:val="00CD50B6"/>
    <w:rsid w:val="00CD6810"/>
    <w:rsid w:val="00CD70C8"/>
    <w:rsid w:val="00CE0EFC"/>
    <w:rsid w:val="00CE20B6"/>
    <w:rsid w:val="00CE238B"/>
    <w:rsid w:val="00CE3A54"/>
    <w:rsid w:val="00CE40CF"/>
    <w:rsid w:val="00CE443A"/>
    <w:rsid w:val="00CE4967"/>
    <w:rsid w:val="00CE5F2E"/>
    <w:rsid w:val="00CE6460"/>
    <w:rsid w:val="00CE75AF"/>
    <w:rsid w:val="00CF0064"/>
    <w:rsid w:val="00CF0BD3"/>
    <w:rsid w:val="00CF125E"/>
    <w:rsid w:val="00CF1CCD"/>
    <w:rsid w:val="00CF1E23"/>
    <w:rsid w:val="00CF284F"/>
    <w:rsid w:val="00CF4237"/>
    <w:rsid w:val="00CF4FBC"/>
    <w:rsid w:val="00CF7DAA"/>
    <w:rsid w:val="00D0026F"/>
    <w:rsid w:val="00D0036F"/>
    <w:rsid w:val="00D0113E"/>
    <w:rsid w:val="00D01239"/>
    <w:rsid w:val="00D01FE2"/>
    <w:rsid w:val="00D02148"/>
    <w:rsid w:val="00D037E3"/>
    <w:rsid w:val="00D038DD"/>
    <w:rsid w:val="00D03D28"/>
    <w:rsid w:val="00D03F74"/>
    <w:rsid w:val="00D04F80"/>
    <w:rsid w:val="00D05829"/>
    <w:rsid w:val="00D0724C"/>
    <w:rsid w:val="00D1153D"/>
    <w:rsid w:val="00D12560"/>
    <w:rsid w:val="00D133B7"/>
    <w:rsid w:val="00D136A9"/>
    <w:rsid w:val="00D13BBF"/>
    <w:rsid w:val="00D14068"/>
    <w:rsid w:val="00D15088"/>
    <w:rsid w:val="00D16092"/>
    <w:rsid w:val="00D1683C"/>
    <w:rsid w:val="00D1709D"/>
    <w:rsid w:val="00D17E70"/>
    <w:rsid w:val="00D22606"/>
    <w:rsid w:val="00D23129"/>
    <w:rsid w:val="00D235A7"/>
    <w:rsid w:val="00D24582"/>
    <w:rsid w:val="00D2462A"/>
    <w:rsid w:val="00D24B94"/>
    <w:rsid w:val="00D2684D"/>
    <w:rsid w:val="00D277E5"/>
    <w:rsid w:val="00D31612"/>
    <w:rsid w:val="00D31DD3"/>
    <w:rsid w:val="00D32118"/>
    <w:rsid w:val="00D32822"/>
    <w:rsid w:val="00D32AAA"/>
    <w:rsid w:val="00D3317C"/>
    <w:rsid w:val="00D35BB2"/>
    <w:rsid w:val="00D35D8F"/>
    <w:rsid w:val="00D3680A"/>
    <w:rsid w:val="00D36F20"/>
    <w:rsid w:val="00D4006B"/>
    <w:rsid w:val="00D4371A"/>
    <w:rsid w:val="00D44052"/>
    <w:rsid w:val="00D443F5"/>
    <w:rsid w:val="00D471A9"/>
    <w:rsid w:val="00D478DE"/>
    <w:rsid w:val="00D501F5"/>
    <w:rsid w:val="00D50829"/>
    <w:rsid w:val="00D5109E"/>
    <w:rsid w:val="00D514EC"/>
    <w:rsid w:val="00D53566"/>
    <w:rsid w:val="00D53873"/>
    <w:rsid w:val="00D54C6D"/>
    <w:rsid w:val="00D55DDF"/>
    <w:rsid w:val="00D56DDE"/>
    <w:rsid w:val="00D56F76"/>
    <w:rsid w:val="00D577AF"/>
    <w:rsid w:val="00D577B4"/>
    <w:rsid w:val="00D57CD2"/>
    <w:rsid w:val="00D6165F"/>
    <w:rsid w:val="00D64372"/>
    <w:rsid w:val="00D64C28"/>
    <w:rsid w:val="00D64D2C"/>
    <w:rsid w:val="00D65DD4"/>
    <w:rsid w:val="00D66389"/>
    <w:rsid w:val="00D70ABF"/>
    <w:rsid w:val="00D70E9C"/>
    <w:rsid w:val="00D733E5"/>
    <w:rsid w:val="00D73553"/>
    <w:rsid w:val="00D74D84"/>
    <w:rsid w:val="00D75238"/>
    <w:rsid w:val="00D773C3"/>
    <w:rsid w:val="00D77BE7"/>
    <w:rsid w:val="00D8084A"/>
    <w:rsid w:val="00D81073"/>
    <w:rsid w:val="00D8125A"/>
    <w:rsid w:val="00D819E4"/>
    <w:rsid w:val="00D82F6D"/>
    <w:rsid w:val="00D83171"/>
    <w:rsid w:val="00D84AB8"/>
    <w:rsid w:val="00D85F67"/>
    <w:rsid w:val="00D867DF"/>
    <w:rsid w:val="00D86BD7"/>
    <w:rsid w:val="00D8773C"/>
    <w:rsid w:val="00D87A55"/>
    <w:rsid w:val="00D90E7F"/>
    <w:rsid w:val="00D90FD8"/>
    <w:rsid w:val="00D92D57"/>
    <w:rsid w:val="00D93775"/>
    <w:rsid w:val="00D94948"/>
    <w:rsid w:val="00D955F0"/>
    <w:rsid w:val="00D9579D"/>
    <w:rsid w:val="00D959A1"/>
    <w:rsid w:val="00D96A3E"/>
    <w:rsid w:val="00D96B6A"/>
    <w:rsid w:val="00D9706A"/>
    <w:rsid w:val="00D97577"/>
    <w:rsid w:val="00D97D7A"/>
    <w:rsid w:val="00DA03AA"/>
    <w:rsid w:val="00DA140C"/>
    <w:rsid w:val="00DA1FFC"/>
    <w:rsid w:val="00DA3A88"/>
    <w:rsid w:val="00DA4B63"/>
    <w:rsid w:val="00DA4C7D"/>
    <w:rsid w:val="00DA65ED"/>
    <w:rsid w:val="00DA7303"/>
    <w:rsid w:val="00DB092D"/>
    <w:rsid w:val="00DB12B0"/>
    <w:rsid w:val="00DB25D7"/>
    <w:rsid w:val="00DB2DDB"/>
    <w:rsid w:val="00DB3080"/>
    <w:rsid w:val="00DB36D9"/>
    <w:rsid w:val="00DB4BD6"/>
    <w:rsid w:val="00DB4CF6"/>
    <w:rsid w:val="00DB58BB"/>
    <w:rsid w:val="00DB70FB"/>
    <w:rsid w:val="00DB7B42"/>
    <w:rsid w:val="00DC048A"/>
    <w:rsid w:val="00DC0BF2"/>
    <w:rsid w:val="00DC15E8"/>
    <w:rsid w:val="00DC1CAA"/>
    <w:rsid w:val="00DC4156"/>
    <w:rsid w:val="00DC51A2"/>
    <w:rsid w:val="00DC5B39"/>
    <w:rsid w:val="00DC5B65"/>
    <w:rsid w:val="00DC5FC0"/>
    <w:rsid w:val="00DC6552"/>
    <w:rsid w:val="00DC65D0"/>
    <w:rsid w:val="00DC7456"/>
    <w:rsid w:val="00DC75CB"/>
    <w:rsid w:val="00DD03F3"/>
    <w:rsid w:val="00DD1955"/>
    <w:rsid w:val="00DD1EBB"/>
    <w:rsid w:val="00DD2715"/>
    <w:rsid w:val="00DD29D3"/>
    <w:rsid w:val="00DD3DBC"/>
    <w:rsid w:val="00DD44D4"/>
    <w:rsid w:val="00DD456A"/>
    <w:rsid w:val="00DD474D"/>
    <w:rsid w:val="00DE0B12"/>
    <w:rsid w:val="00DE233F"/>
    <w:rsid w:val="00DE2CCE"/>
    <w:rsid w:val="00DE30F3"/>
    <w:rsid w:val="00DE47E7"/>
    <w:rsid w:val="00DE4C39"/>
    <w:rsid w:val="00DE5781"/>
    <w:rsid w:val="00DE68E4"/>
    <w:rsid w:val="00DE70DC"/>
    <w:rsid w:val="00DF0D45"/>
    <w:rsid w:val="00DF1586"/>
    <w:rsid w:val="00DF1C22"/>
    <w:rsid w:val="00DF2939"/>
    <w:rsid w:val="00DF2E63"/>
    <w:rsid w:val="00DF5E4C"/>
    <w:rsid w:val="00DF5FF5"/>
    <w:rsid w:val="00DF72F6"/>
    <w:rsid w:val="00E01AD5"/>
    <w:rsid w:val="00E01AE9"/>
    <w:rsid w:val="00E027D2"/>
    <w:rsid w:val="00E03945"/>
    <w:rsid w:val="00E047A6"/>
    <w:rsid w:val="00E04C02"/>
    <w:rsid w:val="00E06C6F"/>
    <w:rsid w:val="00E10920"/>
    <w:rsid w:val="00E10EB5"/>
    <w:rsid w:val="00E11298"/>
    <w:rsid w:val="00E12D22"/>
    <w:rsid w:val="00E151DF"/>
    <w:rsid w:val="00E201DE"/>
    <w:rsid w:val="00E20A3F"/>
    <w:rsid w:val="00E23384"/>
    <w:rsid w:val="00E239CE"/>
    <w:rsid w:val="00E25E97"/>
    <w:rsid w:val="00E26698"/>
    <w:rsid w:val="00E269E6"/>
    <w:rsid w:val="00E27196"/>
    <w:rsid w:val="00E27C71"/>
    <w:rsid w:val="00E31A01"/>
    <w:rsid w:val="00E320CC"/>
    <w:rsid w:val="00E32839"/>
    <w:rsid w:val="00E32AEE"/>
    <w:rsid w:val="00E334B3"/>
    <w:rsid w:val="00E349F0"/>
    <w:rsid w:val="00E35213"/>
    <w:rsid w:val="00E35425"/>
    <w:rsid w:val="00E3647C"/>
    <w:rsid w:val="00E367A5"/>
    <w:rsid w:val="00E37540"/>
    <w:rsid w:val="00E37570"/>
    <w:rsid w:val="00E4037D"/>
    <w:rsid w:val="00E4061E"/>
    <w:rsid w:val="00E40724"/>
    <w:rsid w:val="00E414DC"/>
    <w:rsid w:val="00E439EB"/>
    <w:rsid w:val="00E44363"/>
    <w:rsid w:val="00E44E8E"/>
    <w:rsid w:val="00E45B73"/>
    <w:rsid w:val="00E45DCB"/>
    <w:rsid w:val="00E46341"/>
    <w:rsid w:val="00E47309"/>
    <w:rsid w:val="00E50268"/>
    <w:rsid w:val="00E5074D"/>
    <w:rsid w:val="00E50896"/>
    <w:rsid w:val="00E51175"/>
    <w:rsid w:val="00E51E1E"/>
    <w:rsid w:val="00E533E9"/>
    <w:rsid w:val="00E54DCC"/>
    <w:rsid w:val="00E55825"/>
    <w:rsid w:val="00E55C9C"/>
    <w:rsid w:val="00E55D5D"/>
    <w:rsid w:val="00E57FD4"/>
    <w:rsid w:val="00E622A5"/>
    <w:rsid w:val="00E62B88"/>
    <w:rsid w:val="00E63265"/>
    <w:rsid w:val="00E63E6E"/>
    <w:rsid w:val="00E63F52"/>
    <w:rsid w:val="00E658A2"/>
    <w:rsid w:val="00E679C5"/>
    <w:rsid w:val="00E67CDA"/>
    <w:rsid w:val="00E71E49"/>
    <w:rsid w:val="00E72C1D"/>
    <w:rsid w:val="00E73B10"/>
    <w:rsid w:val="00E7415C"/>
    <w:rsid w:val="00E76539"/>
    <w:rsid w:val="00E76576"/>
    <w:rsid w:val="00E765E2"/>
    <w:rsid w:val="00E77947"/>
    <w:rsid w:val="00E77CBA"/>
    <w:rsid w:val="00E80ADC"/>
    <w:rsid w:val="00E811E8"/>
    <w:rsid w:val="00E837C2"/>
    <w:rsid w:val="00E839B7"/>
    <w:rsid w:val="00E83AB5"/>
    <w:rsid w:val="00E84E1F"/>
    <w:rsid w:val="00E85576"/>
    <w:rsid w:val="00E87F4E"/>
    <w:rsid w:val="00E90D08"/>
    <w:rsid w:val="00E90FBE"/>
    <w:rsid w:val="00E919CC"/>
    <w:rsid w:val="00E92CB1"/>
    <w:rsid w:val="00E94114"/>
    <w:rsid w:val="00E9491D"/>
    <w:rsid w:val="00E94DB9"/>
    <w:rsid w:val="00E95296"/>
    <w:rsid w:val="00EA10FE"/>
    <w:rsid w:val="00EA1FFD"/>
    <w:rsid w:val="00EA24D3"/>
    <w:rsid w:val="00EA3308"/>
    <w:rsid w:val="00EA4F25"/>
    <w:rsid w:val="00EA681B"/>
    <w:rsid w:val="00EB2CC9"/>
    <w:rsid w:val="00EB3DE5"/>
    <w:rsid w:val="00EB437D"/>
    <w:rsid w:val="00EB4718"/>
    <w:rsid w:val="00EB50C9"/>
    <w:rsid w:val="00EB5462"/>
    <w:rsid w:val="00EB6B4A"/>
    <w:rsid w:val="00EB78CA"/>
    <w:rsid w:val="00EB79CE"/>
    <w:rsid w:val="00EC01CF"/>
    <w:rsid w:val="00EC0490"/>
    <w:rsid w:val="00EC1083"/>
    <w:rsid w:val="00EC4273"/>
    <w:rsid w:val="00EC535F"/>
    <w:rsid w:val="00EC6397"/>
    <w:rsid w:val="00EC6E0C"/>
    <w:rsid w:val="00EC7B76"/>
    <w:rsid w:val="00ED0E67"/>
    <w:rsid w:val="00ED2650"/>
    <w:rsid w:val="00ED3C90"/>
    <w:rsid w:val="00ED4404"/>
    <w:rsid w:val="00ED4508"/>
    <w:rsid w:val="00ED4F39"/>
    <w:rsid w:val="00ED5A49"/>
    <w:rsid w:val="00ED7117"/>
    <w:rsid w:val="00ED725E"/>
    <w:rsid w:val="00ED74D9"/>
    <w:rsid w:val="00EE0BAB"/>
    <w:rsid w:val="00EE17E8"/>
    <w:rsid w:val="00EE19B7"/>
    <w:rsid w:val="00EE1DD2"/>
    <w:rsid w:val="00EE2A19"/>
    <w:rsid w:val="00EE3FEC"/>
    <w:rsid w:val="00EE4414"/>
    <w:rsid w:val="00EE4E24"/>
    <w:rsid w:val="00EE5C00"/>
    <w:rsid w:val="00EF06E1"/>
    <w:rsid w:val="00EF3910"/>
    <w:rsid w:val="00EF3E3A"/>
    <w:rsid w:val="00EF6444"/>
    <w:rsid w:val="00F00919"/>
    <w:rsid w:val="00F00C66"/>
    <w:rsid w:val="00F01BDA"/>
    <w:rsid w:val="00F01EC2"/>
    <w:rsid w:val="00F0201B"/>
    <w:rsid w:val="00F03ADE"/>
    <w:rsid w:val="00F04F68"/>
    <w:rsid w:val="00F06473"/>
    <w:rsid w:val="00F10263"/>
    <w:rsid w:val="00F1085A"/>
    <w:rsid w:val="00F12640"/>
    <w:rsid w:val="00F13134"/>
    <w:rsid w:val="00F16425"/>
    <w:rsid w:val="00F17BB4"/>
    <w:rsid w:val="00F206C4"/>
    <w:rsid w:val="00F21C9A"/>
    <w:rsid w:val="00F22640"/>
    <w:rsid w:val="00F23291"/>
    <w:rsid w:val="00F23416"/>
    <w:rsid w:val="00F23B92"/>
    <w:rsid w:val="00F23C1F"/>
    <w:rsid w:val="00F23D5F"/>
    <w:rsid w:val="00F255F0"/>
    <w:rsid w:val="00F25628"/>
    <w:rsid w:val="00F263C9"/>
    <w:rsid w:val="00F2650C"/>
    <w:rsid w:val="00F26647"/>
    <w:rsid w:val="00F276A2"/>
    <w:rsid w:val="00F27F56"/>
    <w:rsid w:val="00F3053C"/>
    <w:rsid w:val="00F31369"/>
    <w:rsid w:val="00F318BE"/>
    <w:rsid w:val="00F31A14"/>
    <w:rsid w:val="00F31C79"/>
    <w:rsid w:val="00F3277D"/>
    <w:rsid w:val="00F33C12"/>
    <w:rsid w:val="00F34C8E"/>
    <w:rsid w:val="00F35FB0"/>
    <w:rsid w:val="00F4050F"/>
    <w:rsid w:val="00F40A97"/>
    <w:rsid w:val="00F40CAD"/>
    <w:rsid w:val="00F4213B"/>
    <w:rsid w:val="00F4261B"/>
    <w:rsid w:val="00F45460"/>
    <w:rsid w:val="00F474C7"/>
    <w:rsid w:val="00F515F3"/>
    <w:rsid w:val="00F51FB3"/>
    <w:rsid w:val="00F52D98"/>
    <w:rsid w:val="00F53058"/>
    <w:rsid w:val="00F5343F"/>
    <w:rsid w:val="00F560D3"/>
    <w:rsid w:val="00F56A92"/>
    <w:rsid w:val="00F56D21"/>
    <w:rsid w:val="00F5702B"/>
    <w:rsid w:val="00F60402"/>
    <w:rsid w:val="00F60A2A"/>
    <w:rsid w:val="00F62F30"/>
    <w:rsid w:val="00F652B5"/>
    <w:rsid w:val="00F65937"/>
    <w:rsid w:val="00F667A4"/>
    <w:rsid w:val="00F670C3"/>
    <w:rsid w:val="00F67ADA"/>
    <w:rsid w:val="00F67F38"/>
    <w:rsid w:val="00F70134"/>
    <w:rsid w:val="00F719BB"/>
    <w:rsid w:val="00F73360"/>
    <w:rsid w:val="00F7426A"/>
    <w:rsid w:val="00F8031B"/>
    <w:rsid w:val="00F803CB"/>
    <w:rsid w:val="00F81F16"/>
    <w:rsid w:val="00F82105"/>
    <w:rsid w:val="00F82F3A"/>
    <w:rsid w:val="00F8354C"/>
    <w:rsid w:val="00F84929"/>
    <w:rsid w:val="00F85425"/>
    <w:rsid w:val="00F867CF"/>
    <w:rsid w:val="00F86F52"/>
    <w:rsid w:val="00F873E0"/>
    <w:rsid w:val="00F87662"/>
    <w:rsid w:val="00F90ABE"/>
    <w:rsid w:val="00F92A36"/>
    <w:rsid w:val="00F937F4"/>
    <w:rsid w:val="00F958BC"/>
    <w:rsid w:val="00F95B71"/>
    <w:rsid w:val="00F96887"/>
    <w:rsid w:val="00F968A0"/>
    <w:rsid w:val="00F97350"/>
    <w:rsid w:val="00F97489"/>
    <w:rsid w:val="00FA08EA"/>
    <w:rsid w:val="00FA09CA"/>
    <w:rsid w:val="00FA19B8"/>
    <w:rsid w:val="00FA2766"/>
    <w:rsid w:val="00FA3051"/>
    <w:rsid w:val="00FA32F9"/>
    <w:rsid w:val="00FA407E"/>
    <w:rsid w:val="00FA40A7"/>
    <w:rsid w:val="00FA530C"/>
    <w:rsid w:val="00FA6AEE"/>
    <w:rsid w:val="00FB083B"/>
    <w:rsid w:val="00FB3B12"/>
    <w:rsid w:val="00FB57CB"/>
    <w:rsid w:val="00FB60F7"/>
    <w:rsid w:val="00FB7361"/>
    <w:rsid w:val="00FB799E"/>
    <w:rsid w:val="00FC0AB0"/>
    <w:rsid w:val="00FC0D41"/>
    <w:rsid w:val="00FC2128"/>
    <w:rsid w:val="00FC21E7"/>
    <w:rsid w:val="00FC2673"/>
    <w:rsid w:val="00FC280A"/>
    <w:rsid w:val="00FC2E8E"/>
    <w:rsid w:val="00FC3FA8"/>
    <w:rsid w:val="00FC4182"/>
    <w:rsid w:val="00FC539A"/>
    <w:rsid w:val="00FC5D75"/>
    <w:rsid w:val="00FC5EF8"/>
    <w:rsid w:val="00FC6E73"/>
    <w:rsid w:val="00FC73CE"/>
    <w:rsid w:val="00FD00C4"/>
    <w:rsid w:val="00FD0C50"/>
    <w:rsid w:val="00FD1D17"/>
    <w:rsid w:val="00FD293E"/>
    <w:rsid w:val="00FD2DED"/>
    <w:rsid w:val="00FD4731"/>
    <w:rsid w:val="00FD6883"/>
    <w:rsid w:val="00FE0314"/>
    <w:rsid w:val="00FE1F93"/>
    <w:rsid w:val="00FE241F"/>
    <w:rsid w:val="00FE25F4"/>
    <w:rsid w:val="00FE26DB"/>
    <w:rsid w:val="00FE2C81"/>
    <w:rsid w:val="00FE3221"/>
    <w:rsid w:val="00FE3A61"/>
    <w:rsid w:val="00FE465E"/>
    <w:rsid w:val="00FE7671"/>
    <w:rsid w:val="00FF07D3"/>
    <w:rsid w:val="00FF124B"/>
    <w:rsid w:val="00FF1C7F"/>
    <w:rsid w:val="00FF1C92"/>
    <w:rsid w:val="00FF2F76"/>
    <w:rsid w:val="00FF4A02"/>
    <w:rsid w:val="00FF4BAE"/>
    <w:rsid w:val="00FF4BC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5C029"/>
  <w15:docId w15:val="{1FE61A1F-B241-4F42-80F7-ABB53806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5CC"/>
    <w:pPr>
      <w:widowControl w:val="0"/>
      <w:autoSpaceDE w:val="0"/>
      <w:autoSpaceDN w:val="0"/>
      <w:adjustRightInd w:val="0"/>
      <w:spacing w:after="0" w:line="240" w:lineRule="auto"/>
    </w:pPr>
    <w:rPr>
      <w:rFonts w:ascii="Times New Roman" w:eastAsia="Times New Roman" w:hAnsi="Times New Roman" w:cs="Times New Roman"/>
      <w:sz w:val="20"/>
      <w:szCs w:val="20"/>
      <w:lang w:bidi="he-IL"/>
    </w:rPr>
  </w:style>
  <w:style w:type="paragraph" w:styleId="Heading1">
    <w:name w:val="heading 1"/>
    <w:basedOn w:val="Normal"/>
    <w:next w:val="Normal"/>
    <w:link w:val="Heading1Char"/>
    <w:uiPriority w:val="99"/>
    <w:qFormat/>
    <w:rsid w:val="007E45B1"/>
    <w:pPr>
      <w:keepNext/>
      <w:keepLines/>
      <w:spacing w:before="480"/>
      <w:outlineLvl w:val="0"/>
    </w:pPr>
    <w:rPr>
      <w:rFonts w:ascii="Cambria" w:eastAsia="SimSun" w:hAnsi="Cambria"/>
      <w:b/>
      <w:bCs/>
      <w:color w:val="365F91"/>
      <w:sz w:val="28"/>
      <w:szCs w:val="28"/>
      <w:lang w:bidi="ar-SA"/>
    </w:rPr>
  </w:style>
  <w:style w:type="paragraph" w:styleId="Heading2">
    <w:name w:val="heading 2"/>
    <w:basedOn w:val="Normal"/>
    <w:next w:val="Normal"/>
    <w:link w:val="Heading2Char"/>
    <w:uiPriority w:val="99"/>
    <w:qFormat/>
    <w:rsid w:val="00B7692E"/>
    <w:pPr>
      <w:keepNext/>
      <w:spacing w:before="200"/>
      <w:outlineLvl w:val="1"/>
    </w:pPr>
    <w:rPr>
      <w:rFonts w:eastAsia="MS Mincho"/>
      <w:b/>
      <w:bCs/>
      <w:sz w:val="26"/>
      <w:szCs w:val="26"/>
    </w:rPr>
  </w:style>
  <w:style w:type="paragraph" w:styleId="Heading3">
    <w:name w:val="heading 3"/>
    <w:basedOn w:val="Normal"/>
    <w:next w:val="Normal"/>
    <w:link w:val="Heading3Char"/>
    <w:uiPriority w:val="99"/>
    <w:qFormat/>
    <w:rsid w:val="00B7692E"/>
    <w:pPr>
      <w:keepNext/>
      <w:spacing w:before="180"/>
      <w:outlineLvl w:val="2"/>
    </w:pPr>
    <w:rPr>
      <w:rFonts w:eastAsia="MS Mincho"/>
      <w:b/>
      <w:bCs/>
      <w:sz w:val="22"/>
      <w:szCs w:val="22"/>
    </w:rPr>
  </w:style>
  <w:style w:type="paragraph" w:styleId="Heading4">
    <w:name w:val="heading 4"/>
    <w:basedOn w:val="Normal"/>
    <w:next w:val="Normal"/>
    <w:link w:val="Heading4Char"/>
    <w:uiPriority w:val="99"/>
    <w:qFormat/>
    <w:rsid w:val="00B7692E"/>
    <w:pPr>
      <w:keepNext/>
      <w:spacing w:before="160"/>
      <w:outlineLvl w:val="3"/>
    </w:pPr>
    <w:rPr>
      <w:rFonts w:eastAsia="MS Mincho"/>
      <w:b/>
      <w:bCs/>
      <w:sz w:val="22"/>
      <w:szCs w:val="22"/>
    </w:rPr>
  </w:style>
  <w:style w:type="paragraph" w:styleId="Heading5">
    <w:name w:val="heading 5"/>
    <w:basedOn w:val="Normal"/>
    <w:next w:val="Normal"/>
    <w:link w:val="Heading5Char"/>
    <w:uiPriority w:val="99"/>
    <w:qFormat/>
    <w:rsid w:val="00B7692E"/>
    <w:pPr>
      <w:keepNext/>
      <w:spacing w:before="140"/>
      <w:outlineLvl w:val="4"/>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619"/>
    <w:pPr>
      <w:widowControl/>
      <w:tabs>
        <w:tab w:val="center" w:pos="4680"/>
        <w:tab w:val="right" w:pos="9360"/>
      </w:tabs>
      <w:autoSpaceDE/>
      <w:autoSpaceDN/>
      <w:adjustRightInd/>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027619"/>
  </w:style>
  <w:style w:type="paragraph" w:styleId="Footer">
    <w:name w:val="footer"/>
    <w:basedOn w:val="Normal"/>
    <w:link w:val="FooterChar"/>
    <w:uiPriority w:val="99"/>
    <w:unhideWhenUsed/>
    <w:rsid w:val="00027619"/>
    <w:pPr>
      <w:widowControl/>
      <w:tabs>
        <w:tab w:val="center" w:pos="4680"/>
        <w:tab w:val="right" w:pos="9360"/>
      </w:tabs>
      <w:autoSpaceDE/>
      <w:autoSpaceDN/>
      <w:adjustRightInd/>
    </w:pPr>
    <w:rPr>
      <w:rFonts w:asciiTheme="minorHAnsi" w:eastAsiaTheme="minorHAnsi" w:hAnsiTheme="minorHAnsi" w:cstheme="minorBidi"/>
      <w:sz w:val="22"/>
      <w:szCs w:val="22"/>
      <w:lang w:bidi="ar-SA"/>
    </w:rPr>
  </w:style>
  <w:style w:type="character" w:customStyle="1" w:styleId="FooterChar">
    <w:name w:val="Footer Char"/>
    <w:basedOn w:val="DefaultParagraphFont"/>
    <w:link w:val="Footer"/>
    <w:uiPriority w:val="99"/>
    <w:rsid w:val="00027619"/>
  </w:style>
  <w:style w:type="paragraph" w:styleId="BalloonText">
    <w:name w:val="Balloon Text"/>
    <w:basedOn w:val="Normal"/>
    <w:link w:val="BalloonTextChar"/>
    <w:uiPriority w:val="99"/>
    <w:semiHidden/>
    <w:unhideWhenUsed/>
    <w:rsid w:val="00027619"/>
    <w:pPr>
      <w:widowControl/>
      <w:autoSpaceDE/>
      <w:autoSpaceDN/>
      <w:adjustRightInd/>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027619"/>
    <w:rPr>
      <w:rFonts w:ascii="Tahoma" w:hAnsi="Tahoma" w:cs="Tahoma"/>
      <w:sz w:val="16"/>
      <w:szCs w:val="16"/>
    </w:rPr>
  </w:style>
  <w:style w:type="paragraph" w:styleId="BodyText">
    <w:name w:val="Body Text"/>
    <w:basedOn w:val="Normal"/>
    <w:link w:val="BodyTextChar"/>
    <w:uiPriority w:val="99"/>
    <w:rsid w:val="00407B38"/>
    <w:pPr>
      <w:widowControl/>
      <w:autoSpaceDE/>
      <w:autoSpaceDN/>
      <w:adjustRightInd/>
      <w:jc w:val="both"/>
    </w:pPr>
    <w:rPr>
      <w:rFonts w:ascii="Tahoma" w:hAnsi="Tahoma" w:cs="David"/>
      <w:sz w:val="24"/>
      <w:szCs w:val="24"/>
      <w:lang w:eastAsia="he-IL"/>
    </w:rPr>
  </w:style>
  <w:style w:type="character" w:customStyle="1" w:styleId="BodyTextChar">
    <w:name w:val="Body Text Char"/>
    <w:basedOn w:val="DefaultParagraphFont"/>
    <w:link w:val="BodyText"/>
    <w:uiPriority w:val="99"/>
    <w:rsid w:val="00407B38"/>
    <w:rPr>
      <w:rFonts w:ascii="Tahoma" w:eastAsia="Times New Roman" w:hAnsi="Tahoma" w:cs="David"/>
      <w:sz w:val="24"/>
      <w:szCs w:val="24"/>
      <w:lang w:eastAsia="he-IL" w:bidi="he-IL"/>
    </w:rPr>
  </w:style>
  <w:style w:type="character" w:styleId="CommentReference">
    <w:name w:val="annotation reference"/>
    <w:basedOn w:val="DefaultParagraphFont"/>
    <w:uiPriority w:val="99"/>
    <w:semiHidden/>
    <w:unhideWhenUsed/>
    <w:rsid w:val="003C62D0"/>
    <w:rPr>
      <w:sz w:val="16"/>
      <w:szCs w:val="16"/>
    </w:rPr>
  </w:style>
  <w:style w:type="paragraph" w:styleId="CommentText">
    <w:name w:val="annotation text"/>
    <w:basedOn w:val="Normal"/>
    <w:link w:val="CommentTextChar"/>
    <w:uiPriority w:val="99"/>
    <w:unhideWhenUsed/>
    <w:rsid w:val="003C62D0"/>
  </w:style>
  <w:style w:type="character" w:customStyle="1" w:styleId="CommentTextChar">
    <w:name w:val="Comment Text Char"/>
    <w:basedOn w:val="DefaultParagraphFont"/>
    <w:link w:val="CommentText"/>
    <w:uiPriority w:val="99"/>
    <w:rsid w:val="003C62D0"/>
    <w:rPr>
      <w:rFonts w:ascii="Times New Roman" w:eastAsia="Times New Roman" w:hAnsi="Times New Roman"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3C62D0"/>
    <w:rPr>
      <w:b/>
      <w:bCs/>
    </w:rPr>
  </w:style>
  <w:style w:type="character" w:customStyle="1" w:styleId="CommentSubjectChar">
    <w:name w:val="Comment Subject Char"/>
    <w:basedOn w:val="CommentTextChar"/>
    <w:link w:val="CommentSubject"/>
    <w:uiPriority w:val="99"/>
    <w:semiHidden/>
    <w:rsid w:val="003C62D0"/>
    <w:rPr>
      <w:rFonts w:ascii="Times New Roman" w:eastAsia="Times New Roman" w:hAnsi="Times New Roman" w:cs="Times New Roman"/>
      <w:b/>
      <w:bCs/>
      <w:sz w:val="20"/>
      <w:szCs w:val="20"/>
      <w:lang w:bidi="he-IL"/>
    </w:rPr>
  </w:style>
  <w:style w:type="character" w:styleId="Hyperlink">
    <w:name w:val="Hyperlink"/>
    <w:basedOn w:val="DefaultParagraphFont"/>
    <w:uiPriority w:val="99"/>
    <w:unhideWhenUsed/>
    <w:rsid w:val="00CF284F"/>
    <w:rPr>
      <w:color w:val="0000FF" w:themeColor="hyperlink"/>
      <w:u w:val="single"/>
    </w:rPr>
  </w:style>
  <w:style w:type="character" w:styleId="FollowedHyperlink">
    <w:name w:val="FollowedHyperlink"/>
    <w:basedOn w:val="DefaultParagraphFont"/>
    <w:uiPriority w:val="99"/>
    <w:semiHidden/>
    <w:unhideWhenUsed/>
    <w:rsid w:val="00F85425"/>
    <w:rPr>
      <w:color w:val="800080" w:themeColor="followedHyperlink"/>
      <w:u w:val="single"/>
    </w:rPr>
  </w:style>
  <w:style w:type="paragraph" w:styleId="NormalWeb">
    <w:name w:val="Normal (Web)"/>
    <w:basedOn w:val="Normal"/>
    <w:uiPriority w:val="99"/>
    <w:unhideWhenUsed/>
    <w:rsid w:val="00C92C15"/>
    <w:pPr>
      <w:widowControl/>
      <w:autoSpaceDE/>
      <w:autoSpaceDN/>
      <w:adjustRightInd/>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7527D2"/>
    <w:pPr>
      <w:ind w:left="720"/>
      <w:contextualSpacing/>
    </w:pPr>
  </w:style>
  <w:style w:type="paragraph" w:customStyle="1" w:styleId="Heading11">
    <w:name w:val="Heading 11"/>
    <w:basedOn w:val="Normal"/>
    <w:next w:val="Normal"/>
    <w:uiPriority w:val="9"/>
    <w:qFormat/>
    <w:rsid w:val="007E45B1"/>
    <w:pPr>
      <w:keepNext/>
      <w:keepLines/>
      <w:widowControl/>
      <w:autoSpaceDE/>
      <w:autoSpaceDN/>
      <w:adjustRightInd/>
      <w:spacing w:before="480" w:line="276" w:lineRule="auto"/>
      <w:outlineLvl w:val="0"/>
    </w:pPr>
    <w:rPr>
      <w:rFonts w:ascii="Cambria" w:eastAsia="SimSun" w:hAnsi="Cambria"/>
      <w:b/>
      <w:bCs/>
      <w:color w:val="365F91"/>
      <w:sz w:val="28"/>
      <w:szCs w:val="28"/>
      <w:lang w:eastAsia="ja-JP" w:bidi="ar-SA"/>
    </w:rPr>
  </w:style>
  <w:style w:type="numbering" w:customStyle="1" w:styleId="NoList1">
    <w:name w:val="No List1"/>
    <w:next w:val="NoList"/>
    <w:uiPriority w:val="99"/>
    <w:semiHidden/>
    <w:unhideWhenUsed/>
    <w:rsid w:val="007E45B1"/>
  </w:style>
  <w:style w:type="paragraph" w:customStyle="1" w:styleId="msonormal0">
    <w:name w:val="msonormal"/>
    <w:basedOn w:val="Normal"/>
    <w:rsid w:val="007E45B1"/>
    <w:pPr>
      <w:widowControl/>
      <w:autoSpaceDE/>
      <w:autoSpaceDN/>
      <w:adjustRightInd/>
      <w:spacing w:before="100" w:beforeAutospacing="1" w:after="100" w:afterAutospacing="1"/>
    </w:pPr>
    <w:rPr>
      <w:sz w:val="24"/>
      <w:szCs w:val="24"/>
      <w:lang w:eastAsia="ja-JP"/>
    </w:rPr>
  </w:style>
  <w:style w:type="character" w:customStyle="1" w:styleId="Heading1Char">
    <w:name w:val="Heading 1 Char"/>
    <w:basedOn w:val="DefaultParagraphFont"/>
    <w:link w:val="Heading1"/>
    <w:uiPriority w:val="99"/>
    <w:rsid w:val="007E45B1"/>
    <w:rPr>
      <w:rFonts w:ascii="Cambria" w:eastAsia="SimSun" w:hAnsi="Cambria" w:cs="Times New Roman"/>
      <w:b/>
      <w:bCs/>
      <w:color w:val="365F91"/>
      <w:sz w:val="28"/>
      <w:szCs w:val="28"/>
    </w:rPr>
  </w:style>
  <w:style w:type="character" w:customStyle="1" w:styleId="Heading1Char1">
    <w:name w:val="Heading 1 Char1"/>
    <w:basedOn w:val="DefaultParagraphFont"/>
    <w:uiPriority w:val="9"/>
    <w:rsid w:val="007E45B1"/>
    <w:rPr>
      <w:rFonts w:asciiTheme="majorHAnsi" w:eastAsiaTheme="majorEastAsia" w:hAnsiTheme="majorHAnsi" w:cstheme="majorBidi"/>
      <w:b/>
      <w:bCs/>
      <w:color w:val="365F91" w:themeColor="accent1" w:themeShade="BF"/>
      <w:sz w:val="28"/>
      <w:szCs w:val="28"/>
      <w:lang w:bidi="he-IL"/>
    </w:rPr>
  </w:style>
  <w:style w:type="character" w:customStyle="1" w:styleId="Heading2Char">
    <w:name w:val="Heading 2 Char"/>
    <w:basedOn w:val="DefaultParagraphFont"/>
    <w:link w:val="Heading2"/>
    <w:uiPriority w:val="99"/>
    <w:rsid w:val="00B7692E"/>
    <w:rPr>
      <w:rFonts w:ascii="Times New Roman" w:eastAsia="MS Mincho" w:hAnsi="Times New Roman" w:cs="Times New Roman"/>
      <w:b/>
      <w:bCs/>
      <w:sz w:val="26"/>
      <w:szCs w:val="26"/>
      <w:lang w:bidi="he-IL"/>
    </w:rPr>
  </w:style>
  <w:style w:type="character" w:customStyle="1" w:styleId="Heading3Char">
    <w:name w:val="Heading 3 Char"/>
    <w:basedOn w:val="DefaultParagraphFont"/>
    <w:link w:val="Heading3"/>
    <w:uiPriority w:val="99"/>
    <w:rsid w:val="00B7692E"/>
    <w:rPr>
      <w:rFonts w:ascii="Times New Roman" w:eastAsia="MS Mincho" w:hAnsi="Times New Roman" w:cs="Times New Roman"/>
      <w:b/>
      <w:bCs/>
      <w:lang w:bidi="he-IL"/>
    </w:rPr>
  </w:style>
  <w:style w:type="character" w:customStyle="1" w:styleId="Heading4Char">
    <w:name w:val="Heading 4 Char"/>
    <w:basedOn w:val="DefaultParagraphFont"/>
    <w:link w:val="Heading4"/>
    <w:uiPriority w:val="99"/>
    <w:rsid w:val="00B7692E"/>
    <w:rPr>
      <w:rFonts w:ascii="Times New Roman" w:eastAsia="MS Mincho" w:hAnsi="Times New Roman" w:cs="Times New Roman"/>
      <w:b/>
      <w:bCs/>
      <w:lang w:bidi="he-IL"/>
    </w:rPr>
  </w:style>
  <w:style w:type="character" w:customStyle="1" w:styleId="Heading5Char">
    <w:name w:val="Heading 5 Char"/>
    <w:basedOn w:val="DefaultParagraphFont"/>
    <w:link w:val="Heading5"/>
    <w:uiPriority w:val="99"/>
    <w:rsid w:val="00B7692E"/>
    <w:rPr>
      <w:rFonts w:ascii="Times New Roman" w:eastAsia="MS Mincho" w:hAnsi="Times New Roman" w:cs="Times New Roman"/>
      <w:b/>
      <w:bCs/>
      <w:sz w:val="20"/>
      <w:szCs w:val="20"/>
      <w:lang w:bidi="he-IL"/>
    </w:rPr>
  </w:style>
  <w:style w:type="numbering" w:customStyle="1" w:styleId="NoList2">
    <w:name w:val="No List2"/>
    <w:next w:val="NoList"/>
    <w:uiPriority w:val="99"/>
    <w:semiHidden/>
    <w:unhideWhenUsed/>
    <w:rsid w:val="00B7692E"/>
  </w:style>
  <w:style w:type="paragraph" w:customStyle="1" w:styleId="Revision1">
    <w:name w:val="Revision1"/>
    <w:next w:val="Revision"/>
    <w:hidden/>
    <w:uiPriority w:val="99"/>
    <w:semiHidden/>
    <w:rsid w:val="00B7692E"/>
    <w:pPr>
      <w:spacing w:after="0" w:line="240" w:lineRule="auto"/>
    </w:pPr>
  </w:style>
  <w:style w:type="character" w:styleId="FootnoteReference">
    <w:name w:val="footnote reference"/>
    <w:basedOn w:val="DefaultParagraphFont"/>
    <w:uiPriority w:val="99"/>
    <w:rsid w:val="00B7692E"/>
    <w:rPr>
      <w:rFonts w:cs="Times New Roman"/>
      <w:vertAlign w:val="superscript"/>
    </w:rPr>
  </w:style>
  <w:style w:type="character" w:styleId="PageNumber">
    <w:name w:val="page number"/>
    <w:basedOn w:val="DefaultParagraphFont"/>
    <w:uiPriority w:val="99"/>
    <w:rsid w:val="00B7692E"/>
    <w:rPr>
      <w:rFonts w:cs="Times New Roman"/>
    </w:rPr>
  </w:style>
  <w:style w:type="paragraph" w:styleId="Revision">
    <w:name w:val="Revision"/>
    <w:hidden/>
    <w:uiPriority w:val="99"/>
    <w:semiHidden/>
    <w:rsid w:val="00B7692E"/>
    <w:pPr>
      <w:spacing w:after="0" w:line="240" w:lineRule="auto"/>
    </w:pPr>
    <w:rPr>
      <w:rFonts w:ascii="Times New Roman" w:eastAsia="Times New Roman" w:hAnsi="Times New Roman" w:cs="Times New Roman"/>
      <w:sz w:val="20"/>
      <w:szCs w:val="20"/>
      <w:lang w:bidi="he-IL"/>
    </w:rPr>
  </w:style>
  <w:style w:type="numbering" w:customStyle="1" w:styleId="NoList3">
    <w:name w:val="No List3"/>
    <w:next w:val="NoList"/>
    <w:uiPriority w:val="99"/>
    <w:semiHidden/>
    <w:unhideWhenUsed/>
    <w:rsid w:val="00F25628"/>
  </w:style>
  <w:style w:type="character" w:customStyle="1" w:styleId="UnresolvedMention1">
    <w:name w:val="Unresolved Mention1"/>
    <w:basedOn w:val="DefaultParagraphFont"/>
    <w:uiPriority w:val="99"/>
    <w:semiHidden/>
    <w:unhideWhenUsed/>
    <w:rsid w:val="00F25628"/>
    <w:rPr>
      <w:color w:val="605E5C"/>
      <w:shd w:val="clear" w:color="auto" w:fill="E1DFDD"/>
    </w:rPr>
  </w:style>
  <w:style w:type="paragraph" w:styleId="EndnoteText">
    <w:name w:val="endnote text"/>
    <w:basedOn w:val="Normal"/>
    <w:link w:val="EndnoteTextChar"/>
    <w:uiPriority w:val="99"/>
    <w:semiHidden/>
    <w:unhideWhenUsed/>
    <w:rsid w:val="00F25628"/>
    <w:pPr>
      <w:widowControl/>
      <w:autoSpaceDE/>
      <w:autoSpaceDN/>
      <w:adjustRightInd/>
    </w:pPr>
    <w:rPr>
      <w:rFonts w:ascii="Calibri" w:eastAsia="Calibri" w:hAnsi="Calibri" w:cs="Arial"/>
      <w:lang w:bidi="ar-SA"/>
    </w:rPr>
  </w:style>
  <w:style w:type="character" w:customStyle="1" w:styleId="EndnoteTextChar">
    <w:name w:val="Endnote Text Char"/>
    <w:basedOn w:val="DefaultParagraphFont"/>
    <w:link w:val="EndnoteText"/>
    <w:uiPriority w:val="99"/>
    <w:semiHidden/>
    <w:rsid w:val="00F25628"/>
    <w:rPr>
      <w:rFonts w:ascii="Calibri" w:eastAsia="Calibri" w:hAnsi="Calibri" w:cs="Arial"/>
      <w:sz w:val="20"/>
      <w:szCs w:val="20"/>
    </w:rPr>
  </w:style>
  <w:style w:type="character" w:styleId="EndnoteReference">
    <w:name w:val="endnote reference"/>
    <w:basedOn w:val="DefaultParagraphFont"/>
    <w:uiPriority w:val="99"/>
    <w:semiHidden/>
    <w:unhideWhenUsed/>
    <w:rsid w:val="00F25628"/>
    <w:rPr>
      <w:vertAlign w:val="superscript"/>
    </w:rPr>
  </w:style>
  <w:style w:type="paragraph" w:customStyle="1" w:styleId="1">
    <w:name w:val="היסט1"/>
    <w:basedOn w:val="Normal"/>
    <w:rsid w:val="006A7198"/>
    <w:pPr>
      <w:widowControl/>
      <w:numPr>
        <w:numId w:val="8"/>
      </w:numPr>
      <w:autoSpaceDE/>
      <w:autoSpaceDN/>
      <w:adjustRightInd/>
      <w:spacing w:before="120" w:line="360" w:lineRule="auto"/>
      <w:jc w:val="both"/>
    </w:pPr>
    <w:rPr>
      <w:rFonts w:ascii="Arial" w:hAnsi="Arial" w:cs="David"/>
      <w:sz w:val="24"/>
      <w:szCs w:val="24"/>
      <w:lang w:eastAsia="zh-CN"/>
    </w:rPr>
  </w:style>
  <w:style w:type="paragraph" w:customStyle="1" w:styleId="2">
    <w:name w:val="היסט2"/>
    <w:basedOn w:val="Normal"/>
    <w:rsid w:val="006A7198"/>
    <w:pPr>
      <w:widowControl/>
      <w:numPr>
        <w:ilvl w:val="1"/>
        <w:numId w:val="8"/>
      </w:numPr>
      <w:tabs>
        <w:tab w:val="clear" w:pos="1418"/>
      </w:tabs>
      <w:autoSpaceDE/>
      <w:autoSpaceDN/>
      <w:adjustRightInd/>
      <w:spacing w:before="120" w:line="360" w:lineRule="auto"/>
      <w:ind w:left="1440" w:right="0" w:hanging="360"/>
      <w:jc w:val="both"/>
    </w:pPr>
    <w:rPr>
      <w:rFonts w:ascii="Arial" w:hAnsi="Arial" w:cs="David"/>
      <w:sz w:val="24"/>
      <w:szCs w:val="24"/>
      <w:lang w:eastAsia="zh-CN"/>
    </w:rPr>
  </w:style>
  <w:style w:type="paragraph" w:customStyle="1" w:styleId="3">
    <w:name w:val="היסט3"/>
    <w:basedOn w:val="Normal"/>
    <w:rsid w:val="006A7198"/>
    <w:pPr>
      <w:widowControl/>
      <w:numPr>
        <w:ilvl w:val="2"/>
        <w:numId w:val="8"/>
      </w:numPr>
      <w:tabs>
        <w:tab w:val="clear" w:pos="2126"/>
      </w:tabs>
      <w:autoSpaceDE/>
      <w:autoSpaceDN/>
      <w:adjustRightInd/>
      <w:spacing w:before="120" w:line="360" w:lineRule="auto"/>
      <w:ind w:left="2160" w:right="0" w:hanging="360"/>
      <w:jc w:val="both"/>
    </w:pPr>
    <w:rPr>
      <w:rFonts w:ascii="Arial" w:hAnsi="Arial" w:cs="David"/>
      <w:sz w:val="24"/>
      <w:szCs w:val="24"/>
      <w:lang w:eastAsia="zh-CN"/>
    </w:rPr>
  </w:style>
  <w:style w:type="paragraph" w:customStyle="1" w:styleId="4">
    <w:name w:val="היסט4"/>
    <w:basedOn w:val="Normal"/>
    <w:rsid w:val="006A7198"/>
    <w:pPr>
      <w:widowControl/>
      <w:numPr>
        <w:ilvl w:val="3"/>
        <w:numId w:val="8"/>
      </w:numPr>
      <w:tabs>
        <w:tab w:val="clear" w:pos="2835"/>
      </w:tabs>
      <w:autoSpaceDE/>
      <w:autoSpaceDN/>
      <w:adjustRightInd/>
      <w:spacing w:before="120" w:line="360" w:lineRule="auto"/>
      <w:ind w:left="2880" w:right="0" w:hanging="360"/>
      <w:jc w:val="both"/>
    </w:pPr>
    <w:rPr>
      <w:rFonts w:ascii="Arial" w:hAnsi="Arial" w:cs="David"/>
      <w:sz w:val="24"/>
      <w:szCs w:val="24"/>
      <w:lang w:eastAsia="zh-CN"/>
    </w:rPr>
  </w:style>
  <w:style w:type="character" w:customStyle="1" w:styleId="xlt-line-clampline">
    <w:name w:val="x_lt-line-clamp__line"/>
    <w:basedOn w:val="DefaultParagraphFont"/>
    <w:rsid w:val="002B3B2C"/>
  </w:style>
  <w:style w:type="character" w:customStyle="1" w:styleId="UnresolvedMention2">
    <w:name w:val="Unresolved Mention2"/>
    <w:basedOn w:val="DefaultParagraphFont"/>
    <w:uiPriority w:val="99"/>
    <w:semiHidden/>
    <w:unhideWhenUsed/>
    <w:rsid w:val="00427930"/>
    <w:rPr>
      <w:color w:val="605E5C"/>
      <w:shd w:val="clear" w:color="auto" w:fill="E1DFDD"/>
    </w:rPr>
  </w:style>
  <w:style w:type="character" w:styleId="UnresolvedMention">
    <w:name w:val="Unresolved Mention"/>
    <w:basedOn w:val="DefaultParagraphFont"/>
    <w:uiPriority w:val="99"/>
    <w:semiHidden/>
    <w:unhideWhenUsed/>
    <w:rsid w:val="00CB3923"/>
    <w:rPr>
      <w:color w:val="605E5C"/>
      <w:shd w:val="clear" w:color="auto" w:fill="E1DFDD"/>
    </w:rPr>
  </w:style>
  <w:style w:type="paragraph" w:customStyle="1" w:styleId="Default">
    <w:name w:val="Default"/>
    <w:rsid w:val="00294024"/>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9D4206"/>
  </w:style>
  <w:style w:type="character" w:customStyle="1" w:styleId="FootnoteTextChar">
    <w:name w:val="Footnote Text Char"/>
    <w:basedOn w:val="DefaultParagraphFont"/>
    <w:link w:val="FootnoteText"/>
    <w:uiPriority w:val="99"/>
    <w:semiHidden/>
    <w:rsid w:val="009D4206"/>
    <w:rPr>
      <w:rFonts w:ascii="Times New Roman" w:eastAsia="Times New Roman" w:hAnsi="Times New Roman" w:cs="Times New Roman"/>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180151">
      <w:bodyDiv w:val="1"/>
      <w:marLeft w:val="0"/>
      <w:marRight w:val="0"/>
      <w:marTop w:val="0"/>
      <w:marBottom w:val="0"/>
      <w:divBdr>
        <w:top w:val="none" w:sz="0" w:space="0" w:color="auto"/>
        <w:left w:val="none" w:sz="0" w:space="0" w:color="auto"/>
        <w:bottom w:val="none" w:sz="0" w:space="0" w:color="auto"/>
        <w:right w:val="none" w:sz="0" w:space="0" w:color="auto"/>
      </w:divBdr>
    </w:div>
    <w:div w:id="331416197">
      <w:bodyDiv w:val="1"/>
      <w:marLeft w:val="0"/>
      <w:marRight w:val="0"/>
      <w:marTop w:val="0"/>
      <w:marBottom w:val="0"/>
      <w:divBdr>
        <w:top w:val="none" w:sz="0" w:space="0" w:color="auto"/>
        <w:left w:val="none" w:sz="0" w:space="0" w:color="auto"/>
        <w:bottom w:val="none" w:sz="0" w:space="0" w:color="auto"/>
        <w:right w:val="none" w:sz="0" w:space="0" w:color="auto"/>
      </w:divBdr>
    </w:div>
    <w:div w:id="378751451">
      <w:bodyDiv w:val="1"/>
      <w:marLeft w:val="0"/>
      <w:marRight w:val="0"/>
      <w:marTop w:val="0"/>
      <w:marBottom w:val="0"/>
      <w:divBdr>
        <w:top w:val="none" w:sz="0" w:space="0" w:color="auto"/>
        <w:left w:val="none" w:sz="0" w:space="0" w:color="auto"/>
        <w:bottom w:val="none" w:sz="0" w:space="0" w:color="auto"/>
        <w:right w:val="none" w:sz="0" w:space="0" w:color="auto"/>
      </w:divBdr>
    </w:div>
    <w:div w:id="534195558">
      <w:bodyDiv w:val="1"/>
      <w:marLeft w:val="0"/>
      <w:marRight w:val="0"/>
      <w:marTop w:val="0"/>
      <w:marBottom w:val="0"/>
      <w:divBdr>
        <w:top w:val="none" w:sz="0" w:space="0" w:color="auto"/>
        <w:left w:val="none" w:sz="0" w:space="0" w:color="auto"/>
        <w:bottom w:val="none" w:sz="0" w:space="0" w:color="auto"/>
        <w:right w:val="none" w:sz="0" w:space="0" w:color="auto"/>
      </w:divBdr>
    </w:div>
    <w:div w:id="623510126">
      <w:bodyDiv w:val="1"/>
      <w:marLeft w:val="0"/>
      <w:marRight w:val="0"/>
      <w:marTop w:val="0"/>
      <w:marBottom w:val="0"/>
      <w:divBdr>
        <w:top w:val="none" w:sz="0" w:space="0" w:color="auto"/>
        <w:left w:val="none" w:sz="0" w:space="0" w:color="auto"/>
        <w:bottom w:val="none" w:sz="0" w:space="0" w:color="auto"/>
        <w:right w:val="none" w:sz="0" w:space="0" w:color="auto"/>
      </w:divBdr>
    </w:div>
    <w:div w:id="646670069">
      <w:bodyDiv w:val="1"/>
      <w:marLeft w:val="0"/>
      <w:marRight w:val="0"/>
      <w:marTop w:val="0"/>
      <w:marBottom w:val="0"/>
      <w:divBdr>
        <w:top w:val="none" w:sz="0" w:space="0" w:color="auto"/>
        <w:left w:val="none" w:sz="0" w:space="0" w:color="auto"/>
        <w:bottom w:val="none" w:sz="0" w:space="0" w:color="auto"/>
        <w:right w:val="none" w:sz="0" w:space="0" w:color="auto"/>
      </w:divBdr>
    </w:div>
    <w:div w:id="754058841">
      <w:bodyDiv w:val="1"/>
      <w:marLeft w:val="0"/>
      <w:marRight w:val="0"/>
      <w:marTop w:val="0"/>
      <w:marBottom w:val="0"/>
      <w:divBdr>
        <w:top w:val="none" w:sz="0" w:space="0" w:color="auto"/>
        <w:left w:val="none" w:sz="0" w:space="0" w:color="auto"/>
        <w:bottom w:val="none" w:sz="0" w:space="0" w:color="auto"/>
        <w:right w:val="none" w:sz="0" w:space="0" w:color="auto"/>
      </w:divBdr>
    </w:div>
    <w:div w:id="849878473">
      <w:bodyDiv w:val="1"/>
      <w:marLeft w:val="0"/>
      <w:marRight w:val="0"/>
      <w:marTop w:val="0"/>
      <w:marBottom w:val="0"/>
      <w:divBdr>
        <w:top w:val="none" w:sz="0" w:space="0" w:color="auto"/>
        <w:left w:val="none" w:sz="0" w:space="0" w:color="auto"/>
        <w:bottom w:val="none" w:sz="0" w:space="0" w:color="auto"/>
        <w:right w:val="none" w:sz="0" w:space="0" w:color="auto"/>
      </w:divBdr>
    </w:div>
    <w:div w:id="926688839">
      <w:bodyDiv w:val="1"/>
      <w:marLeft w:val="0"/>
      <w:marRight w:val="0"/>
      <w:marTop w:val="0"/>
      <w:marBottom w:val="0"/>
      <w:divBdr>
        <w:top w:val="none" w:sz="0" w:space="0" w:color="auto"/>
        <w:left w:val="none" w:sz="0" w:space="0" w:color="auto"/>
        <w:bottom w:val="none" w:sz="0" w:space="0" w:color="auto"/>
        <w:right w:val="none" w:sz="0" w:space="0" w:color="auto"/>
      </w:divBdr>
    </w:div>
    <w:div w:id="949242407">
      <w:bodyDiv w:val="1"/>
      <w:marLeft w:val="0"/>
      <w:marRight w:val="0"/>
      <w:marTop w:val="0"/>
      <w:marBottom w:val="0"/>
      <w:divBdr>
        <w:top w:val="none" w:sz="0" w:space="0" w:color="auto"/>
        <w:left w:val="none" w:sz="0" w:space="0" w:color="auto"/>
        <w:bottom w:val="none" w:sz="0" w:space="0" w:color="auto"/>
        <w:right w:val="none" w:sz="0" w:space="0" w:color="auto"/>
      </w:divBdr>
    </w:div>
    <w:div w:id="974482077">
      <w:bodyDiv w:val="1"/>
      <w:marLeft w:val="0"/>
      <w:marRight w:val="0"/>
      <w:marTop w:val="0"/>
      <w:marBottom w:val="0"/>
      <w:divBdr>
        <w:top w:val="none" w:sz="0" w:space="0" w:color="auto"/>
        <w:left w:val="none" w:sz="0" w:space="0" w:color="auto"/>
        <w:bottom w:val="none" w:sz="0" w:space="0" w:color="auto"/>
        <w:right w:val="none" w:sz="0" w:space="0" w:color="auto"/>
      </w:divBdr>
      <w:divsChild>
        <w:div w:id="1953516102">
          <w:marLeft w:val="0"/>
          <w:marRight w:val="0"/>
          <w:marTop w:val="105"/>
          <w:marBottom w:val="30"/>
          <w:divBdr>
            <w:top w:val="none" w:sz="0" w:space="0" w:color="auto"/>
            <w:left w:val="none" w:sz="0" w:space="0" w:color="auto"/>
            <w:bottom w:val="none" w:sz="0" w:space="0" w:color="auto"/>
            <w:right w:val="none" w:sz="0" w:space="0" w:color="auto"/>
          </w:divBdr>
          <w:divsChild>
            <w:div w:id="1876893451">
              <w:marLeft w:val="0"/>
              <w:marRight w:val="0"/>
              <w:marTop w:val="0"/>
              <w:marBottom w:val="0"/>
              <w:divBdr>
                <w:top w:val="none" w:sz="0" w:space="0" w:color="auto"/>
                <w:left w:val="none" w:sz="0" w:space="0" w:color="auto"/>
                <w:bottom w:val="none" w:sz="0" w:space="0" w:color="auto"/>
                <w:right w:val="none" w:sz="0" w:space="0" w:color="auto"/>
              </w:divBdr>
              <w:divsChild>
                <w:div w:id="18223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1256">
          <w:marLeft w:val="0"/>
          <w:marRight w:val="0"/>
          <w:marTop w:val="0"/>
          <w:marBottom w:val="0"/>
          <w:divBdr>
            <w:top w:val="none" w:sz="0" w:space="0" w:color="auto"/>
            <w:left w:val="none" w:sz="0" w:space="0" w:color="auto"/>
            <w:bottom w:val="none" w:sz="0" w:space="0" w:color="auto"/>
            <w:right w:val="none" w:sz="0" w:space="0" w:color="auto"/>
          </w:divBdr>
          <w:divsChild>
            <w:div w:id="1628506504">
              <w:marLeft w:val="0"/>
              <w:marRight w:val="0"/>
              <w:marTop w:val="0"/>
              <w:marBottom w:val="0"/>
              <w:divBdr>
                <w:top w:val="none" w:sz="0" w:space="0" w:color="auto"/>
                <w:left w:val="none" w:sz="0" w:space="0" w:color="auto"/>
                <w:bottom w:val="none" w:sz="0" w:space="0" w:color="auto"/>
                <w:right w:val="none" w:sz="0" w:space="0" w:color="auto"/>
              </w:divBdr>
              <w:divsChild>
                <w:div w:id="1405448816">
                  <w:marLeft w:val="0"/>
                  <w:marRight w:val="60"/>
                  <w:marTop w:val="0"/>
                  <w:marBottom w:val="0"/>
                  <w:divBdr>
                    <w:top w:val="none" w:sz="0" w:space="0" w:color="auto"/>
                    <w:left w:val="none" w:sz="0" w:space="0" w:color="auto"/>
                    <w:bottom w:val="none" w:sz="0" w:space="0" w:color="auto"/>
                    <w:right w:val="none" w:sz="0" w:space="0" w:color="auto"/>
                  </w:divBdr>
                  <w:divsChild>
                    <w:div w:id="1050804710">
                      <w:marLeft w:val="0"/>
                      <w:marRight w:val="0"/>
                      <w:marTop w:val="0"/>
                      <w:marBottom w:val="120"/>
                      <w:divBdr>
                        <w:top w:val="single" w:sz="6" w:space="0" w:color="C0C0C0"/>
                        <w:left w:val="single" w:sz="6" w:space="0" w:color="D9D9D9"/>
                        <w:bottom w:val="single" w:sz="6" w:space="0" w:color="D9D9D9"/>
                        <w:right w:val="single" w:sz="6" w:space="0" w:color="D9D9D9"/>
                      </w:divBdr>
                      <w:divsChild>
                        <w:div w:id="33967926">
                          <w:marLeft w:val="0"/>
                          <w:marRight w:val="0"/>
                          <w:marTop w:val="0"/>
                          <w:marBottom w:val="0"/>
                          <w:divBdr>
                            <w:top w:val="none" w:sz="0" w:space="0" w:color="auto"/>
                            <w:left w:val="none" w:sz="0" w:space="0" w:color="auto"/>
                            <w:bottom w:val="none" w:sz="0" w:space="0" w:color="auto"/>
                            <w:right w:val="none" w:sz="0" w:space="0" w:color="auto"/>
                          </w:divBdr>
                        </w:div>
                        <w:div w:id="15878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00187">
              <w:marLeft w:val="0"/>
              <w:marRight w:val="0"/>
              <w:marTop w:val="0"/>
              <w:marBottom w:val="0"/>
              <w:divBdr>
                <w:top w:val="none" w:sz="0" w:space="0" w:color="auto"/>
                <w:left w:val="none" w:sz="0" w:space="0" w:color="auto"/>
                <w:bottom w:val="none" w:sz="0" w:space="0" w:color="auto"/>
                <w:right w:val="none" w:sz="0" w:space="0" w:color="auto"/>
              </w:divBdr>
              <w:divsChild>
                <w:div w:id="1893737023">
                  <w:marLeft w:val="60"/>
                  <w:marRight w:val="0"/>
                  <w:marTop w:val="0"/>
                  <w:marBottom w:val="0"/>
                  <w:divBdr>
                    <w:top w:val="none" w:sz="0" w:space="0" w:color="auto"/>
                    <w:left w:val="none" w:sz="0" w:space="0" w:color="auto"/>
                    <w:bottom w:val="none" w:sz="0" w:space="0" w:color="auto"/>
                    <w:right w:val="none" w:sz="0" w:space="0" w:color="auto"/>
                  </w:divBdr>
                  <w:divsChild>
                    <w:div w:id="1095898997">
                      <w:marLeft w:val="0"/>
                      <w:marRight w:val="0"/>
                      <w:marTop w:val="0"/>
                      <w:marBottom w:val="0"/>
                      <w:divBdr>
                        <w:top w:val="none" w:sz="0" w:space="0" w:color="auto"/>
                        <w:left w:val="none" w:sz="0" w:space="0" w:color="auto"/>
                        <w:bottom w:val="none" w:sz="0" w:space="0" w:color="auto"/>
                        <w:right w:val="none" w:sz="0" w:space="0" w:color="auto"/>
                      </w:divBdr>
                      <w:divsChild>
                        <w:div w:id="850606439">
                          <w:marLeft w:val="0"/>
                          <w:marRight w:val="0"/>
                          <w:marTop w:val="0"/>
                          <w:marBottom w:val="120"/>
                          <w:divBdr>
                            <w:top w:val="single" w:sz="6" w:space="0" w:color="F5F5F5"/>
                            <w:left w:val="single" w:sz="6" w:space="0" w:color="F5F5F5"/>
                            <w:bottom w:val="single" w:sz="6" w:space="0" w:color="F5F5F5"/>
                            <w:right w:val="single" w:sz="6" w:space="0" w:color="F5F5F5"/>
                          </w:divBdr>
                          <w:divsChild>
                            <w:div w:id="1210847518">
                              <w:marLeft w:val="0"/>
                              <w:marRight w:val="0"/>
                              <w:marTop w:val="0"/>
                              <w:marBottom w:val="0"/>
                              <w:divBdr>
                                <w:top w:val="none" w:sz="0" w:space="0" w:color="auto"/>
                                <w:left w:val="none" w:sz="0" w:space="0" w:color="auto"/>
                                <w:bottom w:val="none" w:sz="0" w:space="0" w:color="auto"/>
                                <w:right w:val="none" w:sz="0" w:space="0" w:color="auto"/>
                              </w:divBdr>
                              <w:divsChild>
                                <w:div w:id="7506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478222">
      <w:bodyDiv w:val="1"/>
      <w:marLeft w:val="0"/>
      <w:marRight w:val="0"/>
      <w:marTop w:val="0"/>
      <w:marBottom w:val="0"/>
      <w:divBdr>
        <w:top w:val="none" w:sz="0" w:space="0" w:color="auto"/>
        <w:left w:val="none" w:sz="0" w:space="0" w:color="auto"/>
        <w:bottom w:val="none" w:sz="0" w:space="0" w:color="auto"/>
        <w:right w:val="none" w:sz="0" w:space="0" w:color="auto"/>
      </w:divBdr>
    </w:div>
    <w:div w:id="1055273834">
      <w:bodyDiv w:val="1"/>
      <w:marLeft w:val="0"/>
      <w:marRight w:val="0"/>
      <w:marTop w:val="0"/>
      <w:marBottom w:val="0"/>
      <w:divBdr>
        <w:top w:val="none" w:sz="0" w:space="0" w:color="auto"/>
        <w:left w:val="none" w:sz="0" w:space="0" w:color="auto"/>
        <w:bottom w:val="none" w:sz="0" w:space="0" w:color="auto"/>
        <w:right w:val="none" w:sz="0" w:space="0" w:color="auto"/>
      </w:divBdr>
    </w:div>
    <w:div w:id="1397390153">
      <w:bodyDiv w:val="1"/>
      <w:marLeft w:val="0"/>
      <w:marRight w:val="0"/>
      <w:marTop w:val="0"/>
      <w:marBottom w:val="0"/>
      <w:divBdr>
        <w:top w:val="none" w:sz="0" w:space="0" w:color="auto"/>
        <w:left w:val="none" w:sz="0" w:space="0" w:color="auto"/>
        <w:bottom w:val="none" w:sz="0" w:space="0" w:color="auto"/>
        <w:right w:val="none" w:sz="0" w:space="0" w:color="auto"/>
      </w:divBdr>
    </w:div>
    <w:div w:id="1421294801">
      <w:bodyDiv w:val="1"/>
      <w:marLeft w:val="0"/>
      <w:marRight w:val="0"/>
      <w:marTop w:val="0"/>
      <w:marBottom w:val="0"/>
      <w:divBdr>
        <w:top w:val="none" w:sz="0" w:space="0" w:color="auto"/>
        <w:left w:val="none" w:sz="0" w:space="0" w:color="auto"/>
        <w:bottom w:val="none" w:sz="0" w:space="0" w:color="auto"/>
        <w:right w:val="none" w:sz="0" w:space="0" w:color="auto"/>
      </w:divBdr>
    </w:div>
    <w:div w:id="1447966374">
      <w:bodyDiv w:val="1"/>
      <w:marLeft w:val="0"/>
      <w:marRight w:val="0"/>
      <w:marTop w:val="0"/>
      <w:marBottom w:val="0"/>
      <w:divBdr>
        <w:top w:val="none" w:sz="0" w:space="0" w:color="auto"/>
        <w:left w:val="none" w:sz="0" w:space="0" w:color="auto"/>
        <w:bottom w:val="none" w:sz="0" w:space="0" w:color="auto"/>
        <w:right w:val="none" w:sz="0" w:space="0" w:color="auto"/>
      </w:divBdr>
    </w:div>
    <w:div w:id="1649699362">
      <w:bodyDiv w:val="1"/>
      <w:marLeft w:val="0"/>
      <w:marRight w:val="0"/>
      <w:marTop w:val="0"/>
      <w:marBottom w:val="0"/>
      <w:divBdr>
        <w:top w:val="none" w:sz="0" w:space="0" w:color="auto"/>
        <w:left w:val="none" w:sz="0" w:space="0" w:color="auto"/>
        <w:bottom w:val="none" w:sz="0" w:space="0" w:color="auto"/>
        <w:right w:val="none" w:sz="0" w:space="0" w:color="auto"/>
      </w:divBdr>
    </w:div>
    <w:div w:id="1653367938">
      <w:bodyDiv w:val="1"/>
      <w:marLeft w:val="0"/>
      <w:marRight w:val="0"/>
      <w:marTop w:val="0"/>
      <w:marBottom w:val="0"/>
      <w:divBdr>
        <w:top w:val="none" w:sz="0" w:space="0" w:color="auto"/>
        <w:left w:val="none" w:sz="0" w:space="0" w:color="auto"/>
        <w:bottom w:val="none" w:sz="0" w:space="0" w:color="auto"/>
        <w:right w:val="none" w:sz="0" w:space="0" w:color="auto"/>
      </w:divBdr>
    </w:div>
    <w:div w:id="1712269820">
      <w:bodyDiv w:val="1"/>
      <w:marLeft w:val="0"/>
      <w:marRight w:val="0"/>
      <w:marTop w:val="0"/>
      <w:marBottom w:val="0"/>
      <w:divBdr>
        <w:top w:val="none" w:sz="0" w:space="0" w:color="auto"/>
        <w:left w:val="none" w:sz="0" w:space="0" w:color="auto"/>
        <w:bottom w:val="none" w:sz="0" w:space="0" w:color="auto"/>
        <w:right w:val="none" w:sz="0" w:space="0" w:color="auto"/>
      </w:divBdr>
    </w:div>
    <w:div w:id="1773158938">
      <w:bodyDiv w:val="1"/>
      <w:marLeft w:val="0"/>
      <w:marRight w:val="0"/>
      <w:marTop w:val="0"/>
      <w:marBottom w:val="0"/>
      <w:divBdr>
        <w:top w:val="none" w:sz="0" w:space="0" w:color="auto"/>
        <w:left w:val="none" w:sz="0" w:space="0" w:color="auto"/>
        <w:bottom w:val="none" w:sz="0" w:space="0" w:color="auto"/>
        <w:right w:val="none" w:sz="0" w:space="0" w:color="auto"/>
      </w:divBdr>
    </w:div>
    <w:div w:id="1775323171">
      <w:bodyDiv w:val="1"/>
      <w:marLeft w:val="0"/>
      <w:marRight w:val="0"/>
      <w:marTop w:val="0"/>
      <w:marBottom w:val="0"/>
      <w:divBdr>
        <w:top w:val="none" w:sz="0" w:space="0" w:color="auto"/>
        <w:left w:val="none" w:sz="0" w:space="0" w:color="auto"/>
        <w:bottom w:val="none" w:sz="0" w:space="0" w:color="auto"/>
        <w:right w:val="none" w:sz="0" w:space="0" w:color="auto"/>
      </w:divBdr>
    </w:div>
    <w:div w:id="2060741172">
      <w:bodyDiv w:val="1"/>
      <w:marLeft w:val="0"/>
      <w:marRight w:val="0"/>
      <w:marTop w:val="0"/>
      <w:marBottom w:val="0"/>
      <w:divBdr>
        <w:top w:val="none" w:sz="0" w:space="0" w:color="auto"/>
        <w:left w:val="none" w:sz="0" w:space="0" w:color="auto"/>
        <w:bottom w:val="none" w:sz="0" w:space="0" w:color="auto"/>
        <w:right w:val="none" w:sz="0" w:space="0" w:color="auto"/>
      </w:divBdr>
    </w:div>
    <w:div w:id="21048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axia.co.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noa@ibh.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F6D99-0BA0-4212-9F81-7F30EA79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989</Words>
  <Characters>4950</Characters>
  <Application>Microsoft Office Word</Application>
  <DocSecurity>0</DocSecurity>
  <Lines>41</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Meirav Gomeh Bauer</dc:creator>
  <cp:lastModifiedBy>Sarah</cp:lastModifiedBy>
  <cp:revision>7</cp:revision>
  <cp:lastPrinted>2020-02-05T07:09:00Z</cp:lastPrinted>
  <dcterms:created xsi:type="dcterms:W3CDTF">2021-01-26T09:10:00Z</dcterms:created>
  <dcterms:modified xsi:type="dcterms:W3CDTF">2021-01-26T09:25:00Z</dcterms:modified>
</cp:coreProperties>
</file>