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6D7B7" w14:textId="77777777" w:rsidR="00AD0BAF" w:rsidRDefault="00AD0BAF" w:rsidP="00657926">
      <w:pPr>
        <w:spacing w:line="360" w:lineRule="auto"/>
        <w:jc w:val="center"/>
        <w:rPr>
          <w:rFonts w:ascii="Cambria" w:hAnsi="Cambria"/>
          <w:b/>
          <w:bCs/>
          <w:sz w:val="28"/>
          <w:szCs w:val="28"/>
          <w:u w:val="single"/>
        </w:rPr>
      </w:pPr>
    </w:p>
    <w:p w14:paraId="65722302" w14:textId="09F7821A" w:rsidR="00657926" w:rsidRPr="000A6E9C" w:rsidRDefault="00657926" w:rsidP="00657926">
      <w:pPr>
        <w:spacing w:line="360" w:lineRule="auto"/>
        <w:jc w:val="center"/>
        <w:rPr>
          <w:rFonts w:ascii="Cambria" w:hAnsi="Cambria" w:cs="David"/>
          <w:b/>
          <w:bCs/>
          <w:sz w:val="28"/>
          <w:szCs w:val="28"/>
          <w:u w:val="single"/>
        </w:rPr>
      </w:pPr>
      <w:r w:rsidRPr="000A6E9C">
        <w:rPr>
          <w:rFonts w:ascii="Cambria" w:hAnsi="Cambria"/>
          <w:b/>
          <w:bCs/>
          <w:sz w:val="28"/>
          <w:szCs w:val="28"/>
          <w:u w:val="single"/>
        </w:rPr>
        <w:t xml:space="preserve">Panaxia is the first Israeli company to receive </w:t>
      </w:r>
      <w:r w:rsidR="00C4060D" w:rsidRPr="000A6E9C">
        <w:rPr>
          <w:rFonts w:ascii="Cambria" w:hAnsi="Cambria"/>
          <w:b/>
          <w:bCs/>
          <w:sz w:val="28"/>
          <w:szCs w:val="28"/>
          <w:u w:val="single"/>
        </w:rPr>
        <w:t xml:space="preserve">a </w:t>
      </w:r>
      <w:r w:rsidRPr="000A6E9C">
        <w:rPr>
          <w:rFonts w:ascii="Cambria" w:hAnsi="Cambria"/>
          <w:b/>
          <w:bCs/>
          <w:sz w:val="28"/>
          <w:szCs w:val="28"/>
          <w:u w:val="single"/>
        </w:rPr>
        <w:t>marketing permit for medical cannabis products in Germany</w:t>
      </w:r>
    </w:p>
    <w:p w14:paraId="66B5F850" w14:textId="77777777" w:rsidR="00657926" w:rsidRPr="000A6E9C" w:rsidRDefault="00657926" w:rsidP="00657926">
      <w:pPr>
        <w:bidi/>
        <w:spacing w:line="360" w:lineRule="auto"/>
        <w:jc w:val="center"/>
        <w:rPr>
          <w:rFonts w:ascii="Cambria" w:hAnsi="Cambria" w:cs="David"/>
          <w:b/>
          <w:bCs/>
          <w:sz w:val="22"/>
          <w:szCs w:val="22"/>
          <w:u w:val="single"/>
          <w:rtl/>
        </w:rPr>
      </w:pPr>
    </w:p>
    <w:p w14:paraId="6E04072D" w14:textId="21D54F4B" w:rsidR="00657926" w:rsidRPr="000A6E9C" w:rsidRDefault="00657926" w:rsidP="00657926">
      <w:pPr>
        <w:spacing w:line="360" w:lineRule="auto"/>
        <w:jc w:val="center"/>
        <w:rPr>
          <w:rFonts w:ascii="Cambria" w:hAnsi="Cambria"/>
          <w:b/>
          <w:bCs/>
          <w:sz w:val="22"/>
          <w:szCs w:val="22"/>
          <w:u w:val="single"/>
        </w:rPr>
      </w:pPr>
      <w:r w:rsidRPr="000A6E9C">
        <w:rPr>
          <w:rFonts w:ascii="Cambria" w:hAnsi="Cambria"/>
          <w:b/>
          <w:bCs/>
          <w:sz w:val="22"/>
          <w:szCs w:val="22"/>
          <w:u w:val="single"/>
        </w:rPr>
        <w:t xml:space="preserve">Panaxia has received a marketing permit for its medical cannabis products in Germany, to be sold under the </w:t>
      </w:r>
      <w:r w:rsidR="00801A7D">
        <w:rPr>
          <w:rFonts w:ascii="Cambria" w:hAnsi="Cambria"/>
          <w:b/>
          <w:bCs/>
          <w:sz w:val="22"/>
          <w:szCs w:val="22"/>
          <w:u w:val="single"/>
        </w:rPr>
        <w:t xml:space="preserve">brand </w:t>
      </w:r>
      <w:r w:rsidRPr="000A6E9C">
        <w:rPr>
          <w:rFonts w:ascii="Cambria" w:hAnsi="Cambria"/>
          <w:b/>
          <w:bCs/>
          <w:sz w:val="22"/>
          <w:szCs w:val="22"/>
          <w:u w:val="single"/>
        </w:rPr>
        <w:t xml:space="preserve">name </w:t>
      </w:r>
      <w:proofErr w:type="spellStart"/>
      <w:r w:rsidR="00801A7D" w:rsidRPr="000A6E9C">
        <w:rPr>
          <w:rFonts w:ascii="Cambria" w:hAnsi="Cambria"/>
          <w:b/>
          <w:bCs/>
          <w:sz w:val="22"/>
          <w:szCs w:val="22"/>
          <w:u w:val="single"/>
        </w:rPr>
        <w:t>Naxiva</w:t>
      </w:r>
      <w:proofErr w:type="spellEnd"/>
      <w:r w:rsidR="00801A7D" w:rsidRPr="000A6E9C">
        <w:rPr>
          <w:rFonts w:ascii="Cambria" w:hAnsi="Cambria"/>
          <w:b/>
          <w:bCs/>
          <w:sz w:val="22"/>
          <w:szCs w:val="22"/>
          <w:u w:val="single"/>
        </w:rPr>
        <w:t xml:space="preserve"> </w:t>
      </w:r>
      <w:r w:rsidR="00801A7D">
        <w:rPr>
          <w:rFonts w:ascii="Cambria" w:hAnsi="Cambria"/>
          <w:b/>
          <w:bCs/>
          <w:sz w:val="22"/>
          <w:szCs w:val="22"/>
          <w:u w:val="single"/>
        </w:rPr>
        <w:t>-</w:t>
      </w:r>
      <w:proofErr w:type="spellStart"/>
      <w:r w:rsidRPr="000A6E9C">
        <w:rPr>
          <w:rFonts w:ascii="Cambria" w:hAnsi="Cambria"/>
          <w:b/>
          <w:bCs/>
          <w:sz w:val="22"/>
          <w:szCs w:val="22"/>
          <w:u w:val="single"/>
        </w:rPr>
        <w:t>Panaxol</w:t>
      </w:r>
      <w:proofErr w:type="spellEnd"/>
      <w:r w:rsidR="00C4060D" w:rsidRPr="000A6E9C">
        <w:rPr>
          <w:rFonts w:ascii="Cambria" w:hAnsi="Cambria"/>
          <w:b/>
          <w:bCs/>
          <w:sz w:val="22"/>
          <w:szCs w:val="22"/>
          <w:u w:val="single"/>
        </w:rPr>
        <w:t>.</w:t>
      </w:r>
    </w:p>
    <w:p w14:paraId="2B943BB1" w14:textId="7136F7D1" w:rsidR="00657926" w:rsidRPr="000A6E9C" w:rsidRDefault="00657926" w:rsidP="00657926">
      <w:pPr>
        <w:spacing w:line="360" w:lineRule="auto"/>
        <w:jc w:val="center"/>
        <w:rPr>
          <w:rFonts w:ascii="Cambria" w:hAnsi="Cambria" w:cs="David"/>
          <w:b/>
          <w:bCs/>
          <w:sz w:val="22"/>
          <w:szCs w:val="22"/>
          <w:u w:val="single"/>
        </w:rPr>
      </w:pPr>
      <w:r w:rsidRPr="000A6E9C">
        <w:rPr>
          <w:rFonts w:ascii="Cambria" w:hAnsi="Cambria"/>
          <w:b/>
          <w:bCs/>
          <w:sz w:val="22"/>
          <w:szCs w:val="22"/>
          <w:u w:val="single"/>
        </w:rPr>
        <w:t>This follows a rigorous and complex 8-month review process of its products and the production facility by German health authorities</w:t>
      </w:r>
      <w:r w:rsidR="00C4060D" w:rsidRPr="000A6E9C">
        <w:rPr>
          <w:rFonts w:ascii="Cambria" w:hAnsi="Cambria"/>
          <w:b/>
          <w:bCs/>
          <w:sz w:val="22"/>
          <w:szCs w:val="22"/>
          <w:u w:val="single"/>
        </w:rPr>
        <w:t>.</w:t>
      </w:r>
    </w:p>
    <w:p w14:paraId="70C2AFF8" w14:textId="77777777" w:rsidR="00657926" w:rsidRPr="000A6E9C" w:rsidRDefault="00657926" w:rsidP="00657926">
      <w:pPr>
        <w:bidi/>
        <w:spacing w:line="360" w:lineRule="auto"/>
        <w:jc w:val="center"/>
        <w:rPr>
          <w:rFonts w:ascii="Cambria" w:hAnsi="Cambria" w:cs="David"/>
          <w:b/>
          <w:bCs/>
          <w:sz w:val="22"/>
          <w:szCs w:val="22"/>
          <w:u w:val="single"/>
          <w:rtl/>
        </w:rPr>
      </w:pPr>
    </w:p>
    <w:p w14:paraId="3F26B1C6" w14:textId="0F4FC78A" w:rsidR="00657926" w:rsidRPr="000A6E9C" w:rsidRDefault="00657926" w:rsidP="00657926">
      <w:pPr>
        <w:spacing w:line="360" w:lineRule="auto"/>
        <w:jc w:val="center"/>
        <w:rPr>
          <w:rFonts w:ascii="Cambria" w:hAnsi="Cambria" w:cs="David"/>
          <w:b/>
          <w:bCs/>
          <w:sz w:val="22"/>
          <w:szCs w:val="22"/>
          <w:u w:val="single"/>
        </w:rPr>
      </w:pPr>
      <w:r w:rsidRPr="000A6E9C">
        <w:rPr>
          <w:rFonts w:ascii="Cambria" w:hAnsi="Cambria"/>
          <w:b/>
          <w:bCs/>
          <w:sz w:val="22"/>
          <w:szCs w:val="22"/>
          <w:u w:val="single"/>
        </w:rPr>
        <w:t xml:space="preserve">Launch and initial sales of </w:t>
      </w:r>
      <w:r w:rsidR="00C4060D" w:rsidRPr="000A6E9C">
        <w:rPr>
          <w:rFonts w:ascii="Cambria" w:hAnsi="Cambria"/>
          <w:b/>
          <w:bCs/>
          <w:sz w:val="22"/>
          <w:szCs w:val="22"/>
          <w:u w:val="single"/>
        </w:rPr>
        <w:t xml:space="preserve">the products offered by </w:t>
      </w:r>
      <w:r w:rsidRPr="000A6E9C">
        <w:rPr>
          <w:rFonts w:ascii="Cambria" w:hAnsi="Cambria"/>
          <w:b/>
          <w:bCs/>
          <w:sz w:val="22"/>
          <w:szCs w:val="22"/>
          <w:u w:val="single"/>
        </w:rPr>
        <w:t xml:space="preserve">Panaxia and its partner, the European pharmaceutical company </w:t>
      </w:r>
      <w:proofErr w:type="spellStart"/>
      <w:r w:rsidRPr="000A6E9C">
        <w:rPr>
          <w:rFonts w:ascii="Cambria" w:hAnsi="Cambria"/>
          <w:b/>
          <w:bCs/>
          <w:sz w:val="22"/>
          <w:szCs w:val="22"/>
          <w:u w:val="single"/>
        </w:rPr>
        <w:t>Neuraxpharm</w:t>
      </w:r>
      <w:proofErr w:type="spellEnd"/>
      <w:r w:rsidRPr="000A6E9C">
        <w:rPr>
          <w:rFonts w:ascii="Cambria" w:hAnsi="Cambria"/>
          <w:b/>
          <w:bCs/>
          <w:sz w:val="22"/>
          <w:szCs w:val="22"/>
          <w:u w:val="single"/>
        </w:rPr>
        <w:t>, are expected by the end of 2020, subject to recei</w:t>
      </w:r>
      <w:r w:rsidR="00C4060D" w:rsidRPr="000A6E9C">
        <w:rPr>
          <w:rFonts w:ascii="Cambria" w:hAnsi="Cambria"/>
          <w:b/>
          <w:bCs/>
          <w:sz w:val="22"/>
          <w:szCs w:val="22"/>
          <w:u w:val="single"/>
        </w:rPr>
        <w:t>pt</w:t>
      </w:r>
      <w:r w:rsidRPr="000A6E9C">
        <w:rPr>
          <w:rFonts w:ascii="Cambria" w:hAnsi="Cambria"/>
          <w:b/>
          <w:bCs/>
          <w:sz w:val="22"/>
          <w:szCs w:val="22"/>
          <w:u w:val="single"/>
        </w:rPr>
        <w:t xml:space="preserve"> of an export </w:t>
      </w:r>
      <w:r w:rsidR="00801A7D">
        <w:rPr>
          <w:rFonts w:ascii="Cambria" w:hAnsi="Cambria"/>
          <w:b/>
          <w:bCs/>
          <w:sz w:val="22"/>
          <w:szCs w:val="22"/>
          <w:u w:val="single"/>
        </w:rPr>
        <w:t>permit</w:t>
      </w:r>
      <w:r w:rsidR="00AF31E5" w:rsidRPr="000A6E9C">
        <w:rPr>
          <w:rFonts w:ascii="Cambria" w:hAnsi="Cambria"/>
          <w:b/>
          <w:bCs/>
          <w:sz w:val="22"/>
          <w:szCs w:val="22"/>
          <w:u w:val="single"/>
        </w:rPr>
        <w:t>.</w:t>
      </w:r>
      <w:r w:rsidRPr="000A6E9C">
        <w:rPr>
          <w:rFonts w:ascii="Cambria" w:hAnsi="Cambria"/>
          <w:b/>
          <w:bCs/>
          <w:sz w:val="22"/>
          <w:szCs w:val="22"/>
          <w:u w:val="single"/>
        </w:rPr>
        <w:t xml:space="preserve"> </w:t>
      </w:r>
    </w:p>
    <w:p w14:paraId="4A7ED2C5" w14:textId="77777777" w:rsidR="00657926" w:rsidRPr="000A6E9C" w:rsidRDefault="00657926" w:rsidP="00657926">
      <w:pPr>
        <w:bidi/>
        <w:spacing w:line="360" w:lineRule="auto"/>
        <w:jc w:val="center"/>
        <w:rPr>
          <w:rFonts w:ascii="Cambria" w:hAnsi="Cambria" w:cs="David"/>
          <w:b/>
          <w:bCs/>
          <w:sz w:val="22"/>
          <w:szCs w:val="22"/>
          <w:u w:val="single"/>
          <w:rtl/>
        </w:rPr>
      </w:pPr>
    </w:p>
    <w:p w14:paraId="7E68A13C" w14:textId="02A6C411" w:rsidR="00657926" w:rsidRPr="000A6E9C" w:rsidRDefault="00657926" w:rsidP="00657926">
      <w:pPr>
        <w:pStyle w:val="1"/>
        <w:numPr>
          <w:ilvl w:val="0"/>
          <w:numId w:val="0"/>
        </w:numPr>
        <w:ind w:right="0"/>
        <w:rPr>
          <w:rFonts w:ascii="Cambria" w:hAnsi="Cambria"/>
          <w:b/>
          <w:bCs/>
          <w:sz w:val="22"/>
          <w:szCs w:val="22"/>
        </w:rPr>
      </w:pPr>
      <w:r w:rsidRPr="000A6E9C">
        <w:rPr>
          <w:rFonts w:ascii="Cambria" w:hAnsi="Cambria"/>
          <w:b/>
          <w:bCs/>
          <w:sz w:val="22"/>
          <w:szCs w:val="22"/>
        </w:rPr>
        <w:t xml:space="preserve">Dr. Dadi Segal, Founder and CEO of Panaxia, said, “Completion of registration and receipt of the marketing permit for </w:t>
      </w:r>
      <w:proofErr w:type="spellStart"/>
      <w:r w:rsidRPr="000A6E9C">
        <w:rPr>
          <w:rFonts w:ascii="Cambria" w:hAnsi="Cambria"/>
          <w:b/>
          <w:bCs/>
          <w:sz w:val="22"/>
          <w:szCs w:val="22"/>
        </w:rPr>
        <w:t>Panaxia’s</w:t>
      </w:r>
      <w:proofErr w:type="spellEnd"/>
      <w:r w:rsidRPr="000A6E9C">
        <w:rPr>
          <w:rFonts w:ascii="Cambria" w:hAnsi="Cambria"/>
          <w:b/>
          <w:bCs/>
          <w:sz w:val="22"/>
          <w:szCs w:val="22"/>
        </w:rPr>
        <w:t xml:space="preserve"> products in German</w:t>
      </w:r>
      <w:r w:rsidR="00335DAE" w:rsidRPr="000A6E9C">
        <w:rPr>
          <w:rFonts w:ascii="Cambria" w:hAnsi="Cambria"/>
          <w:b/>
          <w:bCs/>
          <w:sz w:val="22"/>
          <w:szCs w:val="22"/>
        </w:rPr>
        <w:t>y</w:t>
      </w:r>
      <w:r w:rsidRPr="000A6E9C">
        <w:rPr>
          <w:rFonts w:ascii="Cambria" w:hAnsi="Cambria"/>
          <w:b/>
          <w:bCs/>
          <w:sz w:val="22"/>
          <w:szCs w:val="22"/>
        </w:rPr>
        <w:t xml:space="preserve"> are an unprecedented regulatory achievement for an Israeli company and, among other things, reflect </w:t>
      </w:r>
      <w:proofErr w:type="spellStart"/>
      <w:r w:rsidRPr="000A6E9C">
        <w:rPr>
          <w:rFonts w:ascii="Cambria" w:hAnsi="Cambria"/>
          <w:b/>
          <w:bCs/>
          <w:sz w:val="22"/>
          <w:szCs w:val="22"/>
        </w:rPr>
        <w:t>Panaxia’s</w:t>
      </w:r>
      <w:proofErr w:type="spellEnd"/>
      <w:r w:rsidRPr="000A6E9C">
        <w:rPr>
          <w:rFonts w:ascii="Cambria" w:hAnsi="Cambria"/>
          <w:b/>
          <w:bCs/>
          <w:sz w:val="22"/>
          <w:szCs w:val="22"/>
        </w:rPr>
        <w:t xml:space="preserve"> regulatory and commercial strengths. This </w:t>
      </w:r>
      <w:r w:rsidR="00335DAE" w:rsidRPr="000A6E9C">
        <w:rPr>
          <w:rFonts w:ascii="Cambria" w:hAnsi="Cambria"/>
          <w:b/>
          <w:bCs/>
          <w:sz w:val="22"/>
          <w:szCs w:val="22"/>
        </w:rPr>
        <w:t>is</w:t>
      </w:r>
      <w:r w:rsidRPr="000A6E9C">
        <w:rPr>
          <w:rFonts w:ascii="Cambria" w:hAnsi="Cambria"/>
          <w:b/>
          <w:bCs/>
          <w:sz w:val="22"/>
          <w:szCs w:val="22"/>
        </w:rPr>
        <w:t xml:space="preserve"> the final milestone before receipt of an export permit, which brings us tangibly closer to the German market, and we are excited to make quality medical cannabis products, at strict scientific and medical standards, </w:t>
      </w:r>
      <w:r w:rsidR="005D44B6" w:rsidRPr="000A6E9C">
        <w:rPr>
          <w:rFonts w:ascii="Cambria" w:hAnsi="Cambria"/>
          <w:b/>
          <w:bCs/>
          <w:sz w:val="22"/>
          <w:szCs w:val="22"/>
        </w:rPr>
        <w:t xml:space="preserve">available </w:t>
      </w:r>
      <w:r w:rsidRPr="000A6E9C">
        <w:rPr>
          <w:rFonts w:ascii="Cambria" w:hAnsi="Cambria"/>
          <w:b/>
          <w:bCs/>
          <w:sz w:val="22"/>
          <w:szCs w:val="22"/>
        </w:rPr>
        <w:t>to patients</w:t>
      </w:r>
      <w:r w:rsidR="005D44B6" w:rsidRPr="000A6E9C">
        <w:rPr>
          <w:rFonts w:ascii="Cambria" w:hAnsi="Cambria"/>
          <w:b/>
          <w:bCs/>
          <w:sz w:val="22"/>
          <w:szCs w:val="22"/>
        </w:rPr>
        <w:t xml:space="preserve"> </w:t>
      </w:r>
      <w:r w:rsidRPr="000A6E9C">
        <w:rPr>
          <w:rFonts w:ascii="Cambria" w:hAnsi="Cambria"/>
          <w:b/>
          <w:bCs/>
          <w:sz w:val="22"/>
          <w:szCs w:val="22"/>
        </w:rPr>
        <w:t>in this market.”</w:t>
      </w:r>
    </w:p>
    <w:p w14:paraId="0EFE7A8E" w14:textId="77777777" w:rsidR="00657926" w:rsidRPr="000A6E9C" w:rsidRDefault="00657926" w:rsidP="00657926">
      <w:pPr>
        <w:pStyle w:val="1"/>
        <w:numPr>
          <w:ilvl w:val="0"/>
          <w:numId w:val="0"/>
        </w:numPr>
        <w:ind w:right="0"/>
        <w:rPr>
          <w:rFonts w:ascii="Cambria" w:hAnsi="Cambria"/>
          <w:b/>
          <w:bCs/>
          <w:sz w:val="22"/>
          <w:szCs w:val="22"/>
          <w:rtl/>
        </w:rPr>
      </w:pPr>
    </w:p>
    <w:p w14:paraId="7E1D14DA" w14:textId="52BC65DD" w:rsidR="00657926" w:rsidRPr="000A6E9C" w:rsidRDefault="00657926" w:rsidP="00657926">
      <w:pPr>
        <w:spacing w:line="360" w:lineRule="auto"/>
        <w:jc w:val="both"/>
        <w:rPr>
          <w:rFonts w:ascii="Cambria" w:hAnsi="Cambria" w:cs="David"/>
          <w:sz w:val="22"/>
          <w:szCs w:val="22"/>
        </w:rPr>
      </w:pPr>
      <w:r w:rsidRPr="000A6E9C">
        <w:rPr>
          <w:rFonts w:ascii="Cambria" w:hAnsi="Cambria"/>
          <w:b/>
          <w:bCs/>
          <w:sz w:val="22"/>
          <w:szCs w:val="22"/>
        </w:rPr>
        <w:t xml:space="preserve">Tel Aviv, November 8, 2020 - </w:t>
      </w:r>
      <w:r w:rsidR="00075A01" w:rsidRPr="000A6E9C">
        <w:rPr>
          <w:rFonts w:ascii="Cambria" w:hAnsi="Cambria"/>
          <w:sz w:val="22"/>
          <w:szCs w:val="22"/>
        </w:rPr>
        <w:t>The Israeli subsidiary of Panaxia Global</w:t>
      </w:r>
      <w:r w:rsidR="00075A01" w:rsidRPr="000A6E9C">
        <w:rPr>
          <w:rFonts w:ascii="Cambria" w:hAnsi="Cambria"/>
          <w:b/>
          <w:bCs/>
          <w:sz w:val="22"/>
          <w:szCs w:val="22"/>
        </w:rPr>
        <w:t xml:space="preserve"> ,</w:t>
      </w:r>
      <w:r w:rsidRPr="000A6E9C">
        <w:rPr>
          <w:rFonts w:ascii="Cambria" w:hAnsi="Cambria"/>
          <w:b/>
          <w:bCs/>
          <w:sz w:val="22"/>
          <w:szCs w:val="22"/>
        </w:rPr>
        <w:t>Panaxia Labs Israel Ltd.</w:t>
      </w:r>
      <w:r w:rsidRPr="000A6E9C">
        <w:rPr>
          <w:rFonts w:ascii="Cambria" w:hAnsi="Cambria"/>
          <w:sz w:val="22"/>
          <w:szCs w:val="22"/>
        </w:rPr>
        <w:t xml:space="preserve"> </w:t>
      </w:r>
      <w:r w:rsidRPr="000A6E9C">
        <w:rPr>
          <w:rFonts w:ascii="Cambria" w:hAnsi="Cambria"/>
          <w:b/>
          <w:bCs/>
          <w:sz w:val="22"/>
          <w:szCs w:val="22"/>
        </w:rPr>
        <w:t>(Panaxia Israel, TA</w:t>
      </w:r>
      <w:r w:rsidR="00075A01" w:rsidRPr="000A6E9C">
        <w:rPr>
          <w:rFonts w:ascii="Cambria" w:hAnsi="Cambria"/>
          <w:b/>
          <w:bCs/>
          <w:sz w:val="22"/>
          <w:szCs w:val="22"/>
        </w:rPr>
        <w:t>SE</w:t>
      </w:r>
      <w:r w:rsidRPr="000A6E9C">
        <w:rPr>
          <w:rFonts w:ascii="Cambria" w:hAnsi="Cambria"/>
          <w:b/>
          <w:bCs/>
          <w:sz w:val="22"/>
          <w:szCs w:val="22"/>
        </w:rPr>
        <w:t>:</w:t>
      </w:r>
      <w:r w:rsidR="00075A01" w:rsidRPr="000A6E9C">
        <w:rPr>
          <w:rFonts w:ascii="Cambria" w:hAnsi="Cambria"/>
          <w:b/>
          <w:bCs/>
          <w:sz w:val="22"/>
          <w:szCs w:val="22"/>
        </w:rPr>
        <w:t xml:space="preserve"> </w:t>
      </w:r>
      <w:r w:rsidRPr="000A6E9C">
        <w:rPr>
          <w:rFonts w:ascii="Cambria" w:hAnsi="Cambria"/>
          <w:b/>
          <w:bCs/>
          <w:sz w:val="22"/>
          <w:szCs w:val="22"/>
        </w:rPr>
        <w:t>PNAX)</w:t>
      </w:r>
      <w:r w:rsidR="00204CF9" w:rsidRPr="000A6E9C">
        <w:rPr>
          <w:rFonts w:ascii="Cambria" w:hAnsi="Cambria"/>
          <w:b/>
          <w:bCs/>
          <w:sz w:val="22"/>
          <w:szCs w:val="22"/>
        </w:rPr>
        <w:t>,</w:t>
      </w:r>
      <w:r w:rsidRPr="000A6E9C">
        <w:rPr>
          <w:rFonts w:ascii="Cambria" w:hAnsi="Cambria"/>
          <w:b/>
          <w:bCs/>
          <w:sz w:val="22"/>
          <w:szCs w:val="22"/>
        </w:rPr>
        <w:t xml:space="preserve"> Israel’s largest medical cannabis manufacturer and </w:t>
      </w:r>
      <w:proofErr w:type="spellStart"/>
      <w:r w:rsidRPr="000A6E9C">
        <w:rPr>
          <w:rFonts w:ascii="Cambria" w:hAnsi="Cambria"/>
          <w:b/>
          <w:bCs/>
          <w:sz w:val="22"/>
          <w:szCs w:val="22"/>
        </w:rPr>
        <w:t>Neuraxpharm</w:t>
      </w:r>
      <w:proofErr w:type="spellEnd"/>
      <w:r w:rsidRPr="000A6E9C">
        <w:rPr>
          <w:rFonts w:ascii="Cambria" w:hAnsi="Cambria"/>
          <w:b/>
          <w:bCs/>
          <w:sz w:val="22"/>
          <w:szCs w:val="22"/>
        </w:rPr>
        <w:t>, its partner, Europe's largest pharmaceutical company in the field of the central nervous system (CNS)</w:t>
      </w:r>
      <w:r w:rsidR="00204CF9" w:rsidRPr="000A6E9C">
        <w:rPr>
          <w:rFonts w:ascii="Cambria" w:hAnsi="Cambria"/>
          <w:sz w:val="22"/>
          <w:szCs w:val="22"/>
        </w:rPr>
        <w:t>,</w:t>
      </w:r>
      <w:r w:rsidRPr="000A6E9C">
        <w:rPr>
          <w:rFonts w:ascii="Cambria" w:hAnsi="Cambria"/>
          <w:b/>
          <w:bCs/>
          <w:sz w:val="22"/>
          <w:szCs w:val="22"/>
        </w:rPr>
        <w:t xml:space="preserve"> </w:t>
      </w:r>
      <w:r w:rsidRPr="000A6E9C">
        <w:rPr>
          <w:rFonts w:ascii="Cambria" w:hAnsi="Cambria"/>
          <w:sz w:val="22"/>
          <w:szCs w:val="22"/>
        </w:rPr>
        <w:t xml:space="preserve">today (Sunday) announced the completion of the registration process and receipt of final regulatory approval from the health authorities in Germany, Europe’s largest and </w:t>
      </w:r>
      <w:r w:rsidR="00204CF9" w:rsidRPr="000A6E9C">
        <w:rPr>
          <w:rFonts w:ascii="Cambria" w:hAnsi="Cambria"/>
          <w:sz w:val="22"/>
          <w:szCs w:val="22"/>
        </w:rPr>
        <w:t>fastest-</w:t>
      </w:r>
      <w:r w:rsidRPr="000A6E9C">
        <w:rPr>
          <w:rFonts w:ascii="Cambria" w:hAnsi="Cambria"/>
          <w:sz w:val="22"/>
          <w:szCs w:val="22"/>
        </w:rPr>
        <w:t xml:space="preserve">growing cannabis market, for the marketing and distribution of a line of medical cannabis premium products. The products will be marketed in Germany under the </w:t>
      </w:r>
      <w:r w:rsidR="00801A7D">
        <w:rPr>
          <w:rFonts w:ascii="Cambria" w:hAnsi="Cambria"/>
          <w:sz w:val="22"/>
          <w:szCs w:val="22"/>
        </w:rPr>
        <w:t xml:space="preserve">brand </w:t>
      </w:r>
      <w:r w:rsidRPr="000A6E9C">
        <w:rPr>
          <w:rFonts w:ascii="Cambria" w:hAnsi="Cambria"/>
          <w:sz w:val="22"/>
          <w:szCs w:val="22"/>
        </w:rPr>
        <w:t xml:space="preserve">name, </w:t>
      </w:r>
      <w:proofErr w:type="spellStart"/>
      <w:r w:rsidRPr="000A6E9C">
        <w:rPr>
          <w:rFonts w:ascii="Cambria" w:hAnsi="Cambria"/>
          <w:sz w:val="22"/>
          <w:szCs w:val="22"/>
        </w:rPr>
        <w:t>Naxiva-Panaxol</w:t>
      </w:r>
      <w:proofErr w:type="spellEnd"/>
      <w:r w:rsidRPr="000A6E9C">
        <w:rPr>
          <w:rFonts w:ascii="Cambria" w:hAnsi="Cambria"/>
          <w:sz w:val="22"/>
          <w:szCs w:val="22"/>
        </w:rPr>
        <w:t xml:space="preserve">. </w:t>
      </w:r>
    </w:p>
    <w:p w14:paraId="2BCE8467" w14:textId="77777777" w:rsidR="00657926" w:rsidRPr="000A6E9C" w:rsidRDefault="00657926" w:rsidP="00657926">
      <w:pPr>
        <w:bidi/>
        <w:spacing w:line="360" w:lineRule="auto"/>
        <w:jc w:val="both"/>
        <w:rPr>
          <w:rFonts w:ascii="Cambria" w:hAnsi="Cambria" w:cs="David"/>
          <w:sz w:val="22"/>
          <w:szCs w:val="22"/>
          <w:rtl/>
        </w:rPr>
      </w:pPr>
    </w:p>
    <w:p w14:paraId="57231BF0" w14:textId="372AA11E" w:rsidR="00657926" w:rsidRPr="000A6E9C" w:rsidRDefault="00657926" w:rsidP="00657926">
      <w:pPr>
        <w:spacing w:line="360" w:lineRule="auto"/>
        <w:jc w:val="both"/>
        <w:rPr>
          <w:rFonts w:ascii="Cambria" w:hAnsi="Cambria" w:cs="David"/>
          <w:b/>
          <w:bCs/>
          <w:sz w:val="22"/>
          <w:szCs w:val="22"/>
          <w:u w:val="single"/>
        </w:rPr>
      </w:pPr>
      <w:r w:rsidRPr="000A6E9C">
        <w:rPr>
          <w:rFonts w:ascii="Cambria" w:hAnsi="Cambria"/>
          <w:sz w:val="22"/>
          <w:szCs w:val="22"/>
        </w:rPr>
        <w:t xml:space="preserve">The </w:t>
      </w:r>
      <w:proofErr w:type="spellStart"/>
      <w:r w:rsidRPr="000A6E9C">
        <w:rPr>
          <w:rFonts w:ascii="Cambria" w:hAnsi="Cambria"/>
          <w:sz w:val="22"/>
          <w:szCs w:val="22"/>
        </w:rPr>
        <w:t>Naxiva-Panaxol</w:t>
      </w:r>
      <w:proofErr w:type="spellEnd"/>
      <w:r w:rsidRPr="000A6E9C">
        <w:rPr>
          <w:rFonts w:ascii="Cambria" w:hAnsi="Cambria"/>
          <w:sz w:val="22"/>
          <w:szCs w:val="22"/>
        </w:rPr>
        <w:t xml:space="preserve"> product line is produced by Panaxia according to EU-GMP, with strict medical and scientific standards, high </w:t>
      </w:r>
      <w:proofErr w:type="gramStart"/>
      <w:r w:rsidRPr="000A6E9C">
        <w:rPr>
          <w:rFonts w:ascii="Cambria" w:hAnsi="Cambria"/>
          <w:sz w:val="22"/>
          <w:szCs w:val="22"/>
        </w:rPr>
        <w:t>quality</w:t>
      </w:r>
      <w:proofErr w:type="gramEnd"/>
      <w:r w:rsidRPr="000A6E9C">
        <w:rPr>
          <w:rFonts w:ascii="Cambria" w:hAnsi="Cambria"/>
          <w:sz w:val="22"/>
          <w:szCs w:val="22"/>
        </w:rPr>
        <w:t xml:space="preserve"> and a fixed dose of active substances in each type of product.  Panaxia is the first Israeli company to receive a marketing permit for medical cannabis products in Germany.</w:t>
      </w:r>
    </w:p>
    <w:p w14:paraId="04D58E02" w14:textId="77777777" w:rsidR="00657926" w:rsidRPr="000A6E9C" w:rsidRDefault="00657926" w:rsidP="00657926">
      <w:pPr>
        <w:bidi/>
        <w:spacing w:line="360" w:lineRule="auto"/>
        <w:jc w:val="both"/>
        <w:rPr>
          <w:rFonts w:ascii="Cambria" w:hAnsi="Cambria" w:cs="David"/>
          <w:b/>
          <w:bCs/>
          <w:sz w:val="22"/>
          <w:szCs w:val="22"/>
          <w:u w:val="single"/>
          <w:rtl/>
        </w:rPr>
      </w:pPr>
    </w:p>
    <w:p w14:paraId="6A5ADECC" w14:textId="03E94D7B" w:rsidR="00657926" w:rsidRPr="000A6E9C" w:rsidDel="00B376AD" w:rsidRDefault="00657926" w:rsidP="00636680">
      <w:pPr>
        <w:spacing w:line="360" w:lineRule="auto"/>
        <w:jc w:val="both"/>
        <w:rPr>
          <w:del w:id="0" w:author="Yelena Paris Abutbul" w:date="2020-11-09T11:41:00Z"/>
          <w:rFonts w:ascii="Cambria" w:hAnsi="Cambria" w:cs="David"/>
          <w:sz w:val="22"/>
          <w:szCs w:val="22"/>
        </w:rPr>
      </w:pPr>
      <w:r w:rsidRPr="000A6E9C">
        <w:rPr>
          <w:rFonts w:ascii="Cambria" w:hAnsi="Cambria"/>
          <w:sz w:val="22"/>
          <w:szCs w:val="22"/>
        </w:rPr>
        <w:lastRenderedPageBreak/>
        <w:t xml:space="preserve">This approval permits </w:t>
      </w:r>
      <w:proofErr w:type="spellStart"/>
      <w:r w:rsidRPr="000A6E9C">
        <w:rPr>
          <w:rFonts w:ascii="Cambria" w:hAnsi="Cambria"/>
          <w:sz w:val="22"/>
          <w:szCs w:val="22"/>
        </w:rPr>
        <w:t>Neuraxpharm</w:t>
      </w:r>
      <w:proofErr w:type="spellEnd"/>
      <w:r w:rsidRPr="000A6E9C">
        <w:rPr>
          <w:rFonts w:ascii="Cambria" w:hAnsi="Cambria"/>
          <w:sz w:val="22"/>
          <w:szCs w:val="22"/>
        </w:rPr>
        <w:t xml:space="preserve">, </w:t>
      </w:r>
      <w:proofErr w:type="spellStart"/>
      <w:r w:rsidRPr="000A6E9C">
        <w:rPr>
          <w:rFonts w:ascii="Cambria" w:hAnsi="Cambria"/>
          <w:sz w:val="22"/>
          <w:szCs w:val="22"/>
        </w:rPr>
        <w:t>Panaxia's</w:t>
      </w:r>
      <w:proofErr w:type="spellEnd"/>
      <w:r w:rsidRPr="000A6E9C">
        <w:rPr>
          <w:rFonts w:ascii="Cambria" w:hAnsi="Cambria"/>
          <w:sz w:val="22"/>
          <w:szCs w:val="22"/>
        </w:rPr>
        <w:t xml:space="preserve"> strategic partner, to market the products in Germany to physicians who are authorized to issue patients prescriptions for medical cannabis products for treatment of a large number of diseases such as fibromyalgia, PTSD, chronic pain, cancer, and more. </w:t>
      </w:r>
    </w:p>
    <w:p w14:paraId="049E83C1" w14:textId="77777777" w:rsidR="00075A01" w:rsidRPr="000A6E9C" w:rsidDel="00B376AD" w:rsidRDefault="00075A01" w:rsidP="00B376AD">
      <w:pPr>
        <w:spacing w:line="360" w:lineRule="auto"/>
        <w:jc w:val="both"/>
        <w:rPr>
          <w:del w:id="1" w:author="Yelena Paris Abutbul" w:date="2020-11-09T11:41:00Z"/>
          <w:rFonts w:ascii="Cambria" w:hAnsi="Cambria" w:cs="David"/>
          <w:sz w:val="22"/>
          <w:szCs w:val="22"/>
        </w:rPr>
      </w:pPr>
    </w:p>
    <w:p w14:paraId="008A673B" w14:textId="52E6E209" w:rsidR="000A6E9C" w:rsidRPr="000A6E9C" w:rsidDel="00B376AD" w:rsidRDefault="000A6E9C" w:rsidP="00075A01">
      <w:pPr>
        <w:spacing w:line="360" w:lineRule="auto"/>
        <w:jc w:val="both"/>
        <w:rPr>
          <w:del w:id="2" w:author="Yelena Paris Abutbul" w:date="2020-11-09T11:41:00Z"/>
          <w:rFonts w:ascii="Cambria" w:hAnsi="Cambria" w:cs="David"/>
          <w:sz w:val="22"/>
          <w:szCs w:val="22"/>
        </w:rPr>
      </w:pPr>
    </w:p>
    <w:p w14:paraId="777A2DAC" w14:textId="77777777" w:rsidR="00075A01" w:rsidRPr="000A6E9C" w:rsidRDefault="00075A01" w:rsidP="00075A01">
      <w:pPr>
        <w:spacing w:line="360" w:lineRule="auto"/>
        <w:jc w:val="both"/>
        <w:rPr>
          <w:rFonts w:ascii="Cambria" w:hAnsi="Cambria"/>
          <w:b/>
          <w:bCs/>
          <w:sz w:val="22"/>
          <w:szCs w:val="22"/>
        </w:rPr>
      </w:pPr>
      <w:r w:rsidRPr="000A6E9C">
        <w:rPr>
          <w:rFonts w:ascii="Cambria" w:hAnsi="Cambria"/>
          <w:b/>
          <w:bCs/>
          <w:sz w:val="22"/>
          <w:szCs w:val="22"/>
        </w:rPr>
        <w:t>About Panaxia Israel </w:t>
      </w:r>
    </w:p>
    <w:p w14:paraId="2537089C" w14:textId="58A6E68C" w:rsidR="00075A01" w:rsidRPr="000A6E9C" w:rsidRDefault="00075A01" w:rsidP="00075A01">
      <w:pPr>
        <w:spacing w:line="360" w:lineRule="auto"/>
        <w:jc w:val="both"/>
        <w:rPr>
          <w:rFonts w:ascii="Cambria" w:hAnsi="Cambria"/>
          <w:sz w:val="22"/>
          <w:szCs w:val="22"/>
        </w:rPr>
      </w:pPr>
      <w:r w:rsidRPr="000A6E9C">
        <w:rPr>
          <w:rFonts w:ascii="Cambria" w:hAnsi="Cambria"/>
          <w:sz w:val="22"/>
          <w:szCs w:val="22"/>
        </w:rPr>
        <w:t xml:space="preserve">Panaxia Labs Israel, Ltd. is a </w:t>
      </w:r>
      <w:proofErr w:type="gramStart"/>
      <w:r w:rsidRPr="000A6E9C">
        <w:rPr>
          <w:rFonts w:ascii="Cambria" w:hAnsi="Cambria"/>
          <w:sz w:val="22"/>
          <w:szCs w:val="22"/>
        </w:rPr>
        <w:t>publicly-traded</w:t>
      </w:r>
      <w:proofErr w:type="gramEnd"/>
      <w:r w:rsidRPr="000A6E9C">
        <w:rPr>
          <w:rFonts w:ascii="Cambria" w:hAnsi="Cambria"/>
          <w:sz w:val="22"/>
          <w:szCs w:val="22"/>
        </w:rPr>
        <w:t xml:space="preserve"> company at TASE (TASE:</w:t>
      </w:r>
      <w:r w:rsidR="000A6E9C" w:rsidRPr="000A6E9C">
        <w:rPr>
          <w:rFonts w:ascii="Cambria" w:hAnsi="Cambria"/>
          <w:sz w:val="22"/>
          <w:szCs w:val="22"/>
        </w:rPr>
        <w:t xml:space="preserve"> </w:t>
      </w:r>
      <w:r w:rsidRPr="000A6E9C">
        <w:rPr>
          <w:rFonts w:ascii="Cambria" w:hAnsi="Cambria"/>
          <w:sz w:val="22"/>
          <w:szCs w:val="22"/>
        </w:rPr>
        <w:t xml:space="preserve">PNAX). It is the largest Israeli manufacturer and home-delivery distributor of medical cannabis products, and the first to have received the approval of the Israeli Ministry of Health for the manufacturing of medicinal cannabis-based pharmaceuticals (under the IMC-GMP directive) as well as EU-GMP standard certification required for commercial production and export of medical cannabis and its products to Europe. The company manufactures over 30 hemp-based medicinal products and has accumulated a broad foundation of clinical experience based on tens of thousands of patients. </w:t>
      </w:r>
    </w:p>
    <w:p w14:paraId="7E0FFB42" w14:textId="77777777" w:rsidR="000A6E9C" w:rsidRDefault="000A6E9C" w:rsidP="00075A01">
      <w:pPr>
        <w:spacing w:line="360" w:lineRule="auto"/>
        <w:jc w:val="both"/>
        <w:rPr>
          <w:rFonts w:ascii="Cambria" w:hAnsi="Cambria"/>
          <w:sz w:val="22"/>
          <w:szCs w:val="22"/>
        </w:rPr>
      </w:pPr>
    </w:p>
    <w:p w14:paraId="4B521C84" w14:textId="45E1AF54" w:rsidR="00075A01" w:rsidRPr="000A6E9C" w:rsidRDefault="00075A01" w:rsidP="00075A01">
      <w:pPr>
        <w:spacing w:line="360" w:lineRule="auto"/>
        <w:jc w:val="both"/>
        <w:rPr>
          <w:rFonts w:ascii="Cambria" w:hAnsi="Cambria"/>
          <w:sz w:val="22"/>
          <w:szCs w:val="22"/>
        </w:rPr>
      </w:pPr>
      <w:r w:rsidRPr="000A6E9C">
        <w:rPr>
          <w:rFonts w:ascii="Cambria" w:hAnsi="Cambria"/>
          <w:sz w:val="22"/>
          <w:szCs w:val="22"/>
        </w:rPr>
        <w:t xml:space="preserve">Panaxia is a subsidiary of the Segal Pharma Group, owned by the Segal family and founded over forty years ago. The company manufactures over 600 different pharmaceutical products that are distributed in over 40 countries worldwide. </w:t>
      </w:r>
    </w:p>
    <w:p w14:paraId="281CD79C" w14:textId="77777777" w:rsidR="00075A01" w:rsidRPr="000A6E9C" w:rsidRDefault="00075A01" w:rsidP="00075A01">
      <w:pPr>
        <w:spacing w:line="360" w:lineRule="auto"/>
        <w:jc w:val="both"/>
        <w:rPr>
          <w:rFonts w:ascii="Cambria" w:hAnsi="Cambria"/>
          <w:sz w:val="22"/>
          <w:szCs w:val="22"/>
          <w:rtl/>
        </w:rPr>
      </w:pPr>
      <w:r w:rsidRPr="000A6E9C">
        <w:rPr>
          <w:rFonts w:ascii="Cambria" w:hAnsi="Cambria"/>
          <w:sz w:val="22"/>
          <w:szCs w:val="22"/>
        </w:rPr>
        <w:t xml:space="preserve">visit the Panaxia website at </w:t>
      </w:r>
      <w:hyperlink r:id="rId7" w:history="1">
        <w:r w:rsidRPr="000A6E9C">
          <w:rPr>
            <w:rFonts w:ascii="Cambria" w:hAnsi="Cambria"/>
            <w:sz w:val="22"/>
            <w:szCs w:val="22"/>
          </w:rPr>
          <w:t>https://panaxia.co.il/</w:t>
        </w:r>
      </w:hyperlink>
    </w:p>
    <w:p w14:paraId="07042A91" w14:textId="77777777" w:rsidR="000A6E9C" w:rsidRDefault="000A6E9C" w:rsidP="000A6E9C">
      <w:pPr>
        <w:spacing w:line="360" w:lineRule="auto"/>
        <w:rPr>
          <w:rFonts w:asciiTheme="majorHAnsi" w:hAnsiTheme="majorHAnsi" w:cstheme="majorHAnsi" w:hint="cs"/>
          <w:b/>
          <w:bCs/>
          <w:sz w:val="24"/>
          <w:szCs w:val="24"/>
          <w:rtl/>
        </w:rPr>
      </w:pPr>
    </w:p>
    <w:p w14:paraId="6E52BF1A" w14:textId="65691F44" w:rsidR="00075A01" w:rsidRPr="000A6E9C" w:rsidRDefault="00075A01" w:rsidP="000A6E9C">
      <w:pPr>
        <w:spacing w:line="360" w:lineRule="auto"/>
        <w:rPr>
          <w:rFonts w:ascii="Cambria" w:hAnsi="Cambria"/>
          <w:sz w:val="22"/>
          <w:szCs w:val="22"/>
          <w:rtl/>
        </w:rPr>
      </w:pPr>
      <w:r w:rsidRPr="000A6E9C">
        <w:rPr>
          <w:rFonts w:ascii="Cambria" w:hAnsi="Cambria"/>
          <w:sz w:val="22"/>
          <w:szCs w:val="22"/>
        </w:rPr>
        <w:t>Noa Leviel </w:t>
      </w:r>
      <w:r w:rsidRPr="000A6E9C">
        <w:rPr>
          <w:rFonts w:ascii="Cambria" w:hAnsi="Cambria"/>
          <w:sz w:val="22"/>
          <w:szCs w:val="22"/>
        </w:rPr>
        <w:br/>
      </w:r>
      <w:hyperlink r:id="rId8" w:tgtFrame="_blank" w:history="1">
        <w:r w:rsidRPr="000A6E9C">
          <w:rPr>
            <w:rFonts w:ascii="Cambria" w:hAnsi="Cambria"/>
            <w:sz w:val="22"/>
            <w:szCs w:val="22"/>
          </w:rPr>
          <w:t>Lnoa@ibh.co.il</w:t>
        </w:r>
      </w:hyperlink>
      <w:r w:rsidRPr="000A6E9C">
        <w:rPr>
          <w:rFonts w:ascii="Cambria" w:hAnsi="Cambria"/>
          <w:sz w:val="22"/>
          <w:szCs w:val="22"/>
        </w:rPr>
        <w:br/>
      </w:r>
    </w:p>
    <w:sectPr w:rsidR="00075A01" w:rsidRPr="000A6E9C" w:rsidSect="006743C5">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24CFA" w14:textId="77777777" w:rsidR="00AD0BAF" w:rsidRDefault="00AD0BAF" w:rsidP="00AD0BAF">
      <w:r>
        <w:separator/>
      </w:r>
    </w:p>
  </w:endnote>
  <w:endnote w:type="continuationSeparator" w:id="0">
    <w:p w14:paraId="6C29E3BA" w14:textId="77777777" w:rsidR="00AD0BAF" w:rsidRDefault="00AD0BAF" w:rsidP="00AD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C9AA6" w14:textId="77777777" w:rsidR="00AD0BAF" w:rsidRDefault="00AD0BAF" w:rsidP="00AD0BAF">
      <w:r>
        <w:separator/>
      </w:r>
    </w:p>
  </w:footnote>
  <w:footnote w:type="continuationSeparator" w:id="0">
    <w:p w14:paraId="5D9EDF16" w14:textId="77777777" w:rsidR="00AD0BAF" w:rsidRDefault="00AD0BAF" w:rsidP="00AD0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8A2AC" w14:textId="7DEBB0A3" w:rsidR="00AD0BAF" w:rsidRDefault="00AD0BAF">
    <w:pPr>
      <w:pStyle w:val="Header"/>
    </w:pPr>
    <w:r>
      <w:rPr>
        <w:noProof/>
      </w:rPr>
      <w:drawing>
        <wp:inline distT="0" distB="0" distL="0" distR="0" wp14:anchorId="4BA9B192" wp14:editId="326F4A64">
          <wp:extent cx="1927860" cy="5189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444" cy="5401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D5B15"/>
    <w:multiLevelType w:val="multilevel"/>
    <w:tmpl w:val="0CBE107C"/>
    <w:lvl w:ilvl="0">
      <w:start w:val="1"/>
      <w:numFmt w:val="decimal"/>
      <w:pStyle w:val="1"/>
      <w:lvlText w:val="%1."/>
      <w:lvlJc w:val="left"/>
      <w:pPr>
        <w:tabs>
          <w:tab w:val="num" w:pos="1559"/>
        </w:tabs>
        <w:ind w:left="1559" w:right="709" w:hanging="709"/>
      </w:pPr>
      <w:rPr>
        <w:b w:val="0"/>
        <w:bCs w:val="0"/>
        <w:sz w:val="24"/>
        <w:szCs w:val="24"/>
      </w:rPr>
    </w:lvl>
    <w:lvl w:ilvl="1">
      <w:start w:val="1"/>
      <w:numFmt w:val="hebrew1"/>
      <w:pStyle w:val="2"/>
      <w:lvlText w:val="%2."/>
      <w:lvlJc w:val="center"/>
      <w:pPr>
        <w:tabs>
          <w:tab w:val="num" w:pos="1418"/>
        </w:tabs>
        <w:ind w:left="1418" w:right="1418" w:hanging="709"/>
      </w:pPr>
    </w:lvl>
    <w:lvl w:ilvl="2">
      <w:start w:val="1"/>
      <w:numFmt w:val="decimal"/>
      <w:pStyle w:val="3"/>
      <w:lvlText w:val="%3)"/>
      <w:lvlJc w:val="left"/>
      <w:pPr>
        <w:tabs>
          <w:tab w:val="num" w:pos="2126"/>
        </w:tabs>
        <w:ind w:left="2126" w:right="2126" w:hanging="708"/>
      </w:pPr>
    </w:lvl>
    <w:lvl w:ilvl="3">
      <w:start w:val="1"/>
      <w:numFmt w:val="upperRoman"/>
      <w:pStyle w:val="4"/>
      <w:lvlText w:val="%4)"/>
      <w:lvlJc w:val="left"/>
      <w:pPr>
        <w:tabs>
          <w:tab w:val="num" w:pos="2835"/>
        </w:tabs>
        <w:ind w:left="2835" w:right="2835" w:hanging="709"/>
      </w:pPr>
    </w:lvl>
    <w:lvl w:ilvl="4">
      <w:start w:val="1"/>
      <w:numFmt w:val="decimal"/>
      <w:lvlText w:val="%1.%2.%3.%4.%5."/>
      <w:lvlJc w:val="center"/>
      <w:pPr>
        <w:tabs>
          <w:tab w:val="num" w:pos="2232"/>
        </w:tabs>
        <w:ind w:left="2232" w:right="2232" w:hanging="792"/>
      </w:pPr>
    </w:lvl>
    <w:lvl w:ilvl="5">
      <w:start w:val="1"/>
      <w:numFmt w:val="decimal"/>
      <w:lvlText w:val="%1.%2.%3.%4.%5.%6."/>
      <w:lvlJc w:val="center"/>
      <w:pPr>
        <w:tabs>
          <w:tab w:val="num" w:pos="2736"/>
        </w:tabs>
        <w:ind w:left="2736" w:right="2736" w:hanging="936"/>
      </w:pPr>
    </w:lvl>
    <w:lvl w:ilvl="6">
      <w:start w:val="1"/>
      <w:numFmt w:val="decimal"/>
      <w:lvlText w:val="%1.%2.%3.%4.%5.%6.%7."/>
      <w:lvlJc w:val="center"/>
      <w:pPr>
        <w:tabs>
          <w:tab w:val="num" w:pos="3240"/>
        </w:tabs>
        <w:ind w:left="3240" w:right="3240" w:hanging="1080"/>
      </w:pPr>
    </w:lvl>
    <w:lvl w:ilvl="7">
      <w:start w:val="1"/>
      <w:numFmt w:val="decimal"/>
      <w:lvlText w:val="%1.%2.%3.%4.%5.%6.%7.%8."/>
      <w:lvlJc w:val="center"/>
      <w:pPr>
        <w:tabs>
          <w:tab w:val="num" w:pos="3744"/>
        </w:tabs>
        <w:ind w:left="3744" w:right="3744" w:hanging="1224"/>
      </w:pPr>
    </w:lvl>
    <w:lvl w:ilvl="8">
      <w:start w:val="1"/>
      <w:numFmt w:val="decimal"/>
      <w:lvlText w:val="%1.%2.%3.%4.%5.%6.%7.%8.%9."/>
      <w:lvlJc w:val="center"/>
      <w:pPr>
        <w:tabs>
          <w:tab w:val="num" w:pos="4320"/>
        </w:tabs>
        <w:ind w:left="4320" w:right="4320" w:hanging="144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elena Paris Abutbul">
    <w15:presenceInfo w15:providerId="AD" w15:userId="S::Yelena@panaxia.co.il::beaf0d39-71cb-4194-aba9-9512ae286b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S2MDcB0sbGpiaGFko6SsGpxcWZ+XkgBYa1AAHkYMEsAAAA"/>
  </w:docVars>
  <w:rsids>
    <w:rsidRoot w:val="000F494B"/>
    <w:rsid w:val="00075A01"/>
    <w:rsid w:val="000A6E9C"/>
    <w:rsid w:val="000F494B"/>
    <w:rsid w:val="00204CF9"/>
    <w:rsid w:val="00335DAE"/>
    <w:rsid w:val="005C1723"/>
    <w:rsid w:val="005D44B6"/>
    <w:rsid w:val="00636680"/>
    <w:rsid w:val="00657926"/>
    <w:rsid w:val="006743C5"/>
    <w:rsid w:val="00801A7D"/>
    <w:rsid w:val="0091306A"/>
    <w:rsid w:val="00983CCA"/>
    <w:rsid w:val="00AD0BAF"/>
    <w:rsid w:val="00AF31E5"/>
    <w:rsid w:val="00B376AD"/>
    <w:rsid w:val="00C4060D"/>
    <w:rsid w:val="00E00B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773D"/>
  <w15:chartTrackingRefBased/>
  <w15:docId w15:val="{40A6EBBD-7E47-4E60-B8E1-A5A540E7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92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היסט1"/>
    <w:basedOn w:val="Normal"/>
    <w:rsid w:val="00657926"/>
    <w:pPr>
      <w:widowControl/>
      <w:numPr>
        <w:numId w:val="1"/>
      </w:numPr>
      <w:autoSpaceDE/>
      <w:autoSpaceDN/>
      <w:adjustRightInd/>
      <w:spacing w:before="120" w:line="360" w:lineRule="auto"/>
      <w:jc w:val="both"/>
    </w:pPr>
    <w:rPr>
      <w:rFonts w:ascii="Arial" w:hAnsi="Arial" w:cs="David"/>
      <w:sz w:val="24"/>
      <w:szCs w:val="24"/>
      <w:lang w:eastAsia="zh-CN"/>
    </w:rPr>
  </w:style>
  <w:style w:type="paragraph" w:customStyle="1" w:styleId="2">
    <w:name w:val="היסט2"/>
    <w:basedOn w:val="Normal"/>
    <w:rsid w:val="00657926"/>
    <w:pPr>
      <w:widowControl/>
      <w:numPr>
        <w:ilvl w:val="1"/>
        <w:numId w:val="1"/>
      </w:numPr>
      <w:tabs>
        <w:tab w:val="clear" w:pos="1418"/>
      </w:tabs>
      <w:autoSpaceDE/>
      <w:autoSpaceDN/>
      <w:adjustRightInd/>
      <w:spacing w:before="120" w:line="360" w:lineRule="auto"/>
      <w:ind w:left="1440" w:right="0" w:hanging="360"/>
      <w:jc w:val="both"/>
    </w:pPr>
    <w:rPr>
      <w:rFonts w:ascii="Arial" w:hAnsi="Arial" w:cs="David"/>
      <w:sz w:val="24"/>
      <w:szCs w:val="24"/>
      <w:lang w:eastAsia="zh-CN"/>
    </w:rPr>
  </w:style>
  <w:style w:type="paragraph" w:customStyle="1" w:styleId="3">
    <w:name w:val="היסט3"/>
    <w:basedOn w:val="Normal"/>
    <w:rsid w:val="00657926"/>
    <w:pPr>
      <w:widowControl/>
      <w:numPr>
        <w:ilvl w:val="2"/>
        <w:numId w:val="1"/>
      </w:numPr>
      <w:tabs>
        <w:tab w:val="clear" w:pos="2126"/>
      </w:tabs>
      <w:autoSpaceDE/>
      <w:autoSpaceDN/>
      <w:adjustRightInd/>
      <w:spacing w:before="120" w:line="360" w:lineRule="auto"/>
      <w:ind w:left="2160" w:right="0" w:hanging="360"/>
      <w:jc w:val="both"/>
    </w:pPr>
    <w:rPr>
      <w:rFonts w:ascii="Arial" w:hAnsi="Arial" w:cs="David"/>
      <w:sz w:val="24"/>
      <w:szCs w:val="24"/>
      <w:lang w:eastAsia="zh-CN"/>
    </w:rPr>
  </w:style>
  <w:style w:type="paragraph" w:customStyle="1" w:styleId="4">
    <w:name w:val="היסט4"/>
    <w:basedOn w:val="Normal"/>
    <w:rsid w:val="00657926"/>
    <w:pPr>
      <w:widowControl/>
      <w:numPr>
        <w:ilvl w:val="3"/>
        <w:numId w:val="1"/>
      </w:numPr>
      <w:tabs>
        <w:tab w:val="clear" w:pos="2835"/>
      </w:tabs>
      <w:autoSpaceDE/>
      <w:autoSpaceDN/>
      <w:adjustRightInd/>
      <w:spacing w:before="120" w:line="360" w:lineRule="auto"/>
      <w:ind w:left="2880" w:right="0" w:hanging="360"/>
      <w:jc w:val="both"/>
    </w:pPr>
    <w:rPr>
      <w:rFonts w:ascii="Arial" w:hAnsi="Arial" w:cs="David"/>
      <w:sz w:val="24"/>
      <w:szCs w:val="24"/>
      <w:lang w:eastAsia="zh-CN"/>
    </w:rPr>
  </w:style>
  <w:style w:type="character" w:styleId="Hyperlink">
    <w:name w:val="Hyperlink"/>
    <w:basedOn w:val="DefaultParagraphFont"/>
    <w:uiPriority w:val="99"/>
    <w:unhideWhenUsed/>
    <w:rsid w:val="00075A01"/>
    <w:rPr>
      <w:color w:val="0563C1" w:themeColor="hyperlink"/>
      <w:u w:val="single"/>
    </w:rPr>
  </w:style>
  <w:style w:type="paragraph" w:styleId="BalloonText">
    <w:name w:val="Balloon Text"/>
    <w:basedOn w:val="Normal"/>
    <w:link w:val="BalloonTextChar"/>
    <w:uiPriority w:val="99"/>
    <w:semiHidden/>
    <w:unhideWhenUsed/>
    <w:rsid w:val="00B376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6AD"/>
    <w:rPr>
      <w:rFonts w:ascii="Segoe UI" w:eastAsia="Times New Roman" w:hAnsi="Segoe UI" w:cs="Segoe UI"/>
      <w:sz w:val="18"/>
      <w:szCs w:val="18"/>
    </w:rPr>
  </w:style>
  <w:style w:type="paragraph" w:styleId="Header">
    <w:name w:val="header"/>
    <w:basedOn w:val="Normal"/>
    <w:link w:val="HeaderChar"/>
    <w:uiPriority w:val="99"/>
    <w:unhideWhenUsed/>
    <w:rsid w:val="00AD0BAF"/>
    <w:pPr>
      <w:tabs>
        <w:tab w:val="center" w:pos="4153"/>
        <w:tab w:val="right" w:pos="8306"/>
      </w:tabs>
    </w:pPr>
  </w:style>
  <w:style w:type="character" w:customStyle="1" w:styleId="HeaderChar">
    <w:name w:val="Header Char"/>
    <w:basedOn w:val="DefaultParagraphFont"/>
    <w:link w:val="Header"/>
    <w:uiPriority w:val="99"/>
    <w:rsid w:val="00AD0BA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0BAF"/>
    <w:pPr>
      <w:tabs>
        <w:tab w:val="center" w:pos="4153"/>
        <w:tab w:val="right" w:pos="8306"/>
      </w:tabs>
    </w:pPr>
  </w:style>
  <w:style w:type="character" w:customStyle="1" w:styleId="FooterChar">
    <w:name w:val="Footer Char"/>
    <w:basedOn w:val="DefaultParagraphFont"/>
    <w:link w:val="Footer"/>
    <w:uiPriority w:val="99"/>
    <w:rsid w:val="00AD0BA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oa@ibh.co.il" TargetMode="External"/><Relationship Id="rId3" Type="http://schemas.openxmlformats.org/officeDocument/2006/relationships/settings" Target="settings.xml"/><Relationship Id="rId7" Type="http://schemas.openxmlformats.org/officeDocument/2006/relationships/hyperlink" Target="https://panaxia.co.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580</Words>
  <Characters>2905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 Paris Abutbul</dc:creator>
  <cp:keywords/>
  <dc:description/>
  <cp:lastModifiedBy>Yelena Paris Abutbul</cp:lastModifiedBy>
  <cp:revision>2</cp:revision>
  <dcterms:created xsi:type="dcterms:W3CDTF">2020-11-09T09:55:00Z</dcterms:created>
  <dcterms:modified xsi:type="dcterms:W3CDTF">2020-11-09T09:55:00Z</dcterms:modified>
</cp:coreProperties>
</file>